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AF8D" w14:textId="58731DA4" w:rsidR="00AB4FF2" w:rsidRDefault="00896E8C" w:rsidP="004C0D49">
      <w:pPr>
        <w:jc w:val="center"/>
        <w:rPr>
          <w:rFonts w:ascii="Arial" w:hAnsi="Arial" w:cs="Arial"/>
          <w:b/>
          <w:bCs/>
          <w:sz w:val="20"/>
          <w:szCs w:val="20"/>
        </w:rPr>
      </w:pPr>
      <w:r w:rsidRPr="00896E8C">
        <w:rPr>
          <w:rFonts w:ascii="Arial" w:hAnsi="Arial" w:cs="Arial"/>
          <w:b/>
          <w:bCs/>
          <w:sz w:val="20"/>
          <w:szCs w:val="20"/>
        </w:rPr>
        <w:t>ILUSTRAÇÕES</w:t>
      </w:r>
    </w:p>
    <w:p w14:paraId="7C62029F" w14:textId="77777777" w:rsidR="00666339" w:rsidRPr="00666339" w:rsidRDefault="00666339" w:rsidP="00666339">
      <w:pPr>
        <w:jc w:val="center"/>
        <w:rPr>
          <w:rFonts w:ascii="Arial" w:hAnsi="Arial" w:cs="Arial"/>
          <w:b/>
          <w:bCs/>
          <w:sz w:val="20"/>
          <w:szCs w:val="20"/>
        </w:rPr>
      </w:pPr>
      <w:r w:rsidRPr="005D39BB">
        <w:rPr>
          <w:rFonts w:ascii="Arial" w:hAnsi="Arial" w:cs="Arial"/>
          <w:b/>
          <w:bCs/>
          <w:sz w:val="20"/>
          <w:szCs w:val="20"/>
        </w:rPr>
        <w:t>ILLUSTRATIONS</w:t>
      </w:r>
    </w:p>
    <w:p w14:paraId="5344F2E5" w14:textId="77777777" w:rsidR="00666339" w:rsidRPr="00896E8C" w:rsidRDefault="00666339" w:rsidP="004C0D49">
      <w:pPr>
        <w:jc w:val="center"/>
        <w:rPr>
          <w:rFonts w:ascii="Arial" w:hAnsi="Arial" w:cs="Arial"/>
          <w:b/>
          <w:bCs/>
          <w:sz w:val="20"/>
          <w:szCs w:val="20"/>
        </w:rPr>
      </w:pPr>
    </w:p>
    <w:p w14:paraId="5CE387EB" w14:textId="77777777" w:rsidR="004C0D49" w:rsidRDefault="004C0D49" w:rsidP="004C0D49">
      <w:pPr>
        <w:jc w:val="center"/>
        <w:rPr>
          <w:rFonts w:ascii="Arial" w:hAnsi="Arial" w:cs="Arial"/>
          <w:sz w:val="20"/>
          <w:szCs w:val="20"/>
        </w:rPr>
      </w:pPr>
    </w:p>
    <w:p w14:paraId="1FE21817" w14:textId="742BB37A" w:rsidR="004C0D49" w:rsidRDefault="004C0D49" w:rsidP="004C0D49">
      <w:pPr>
        <w:pStyle w:val="Standard"/>
        <w:spacing w:after="0" w:line="360" w:lineRule="auto"/>
        <w:jc w:val="center"/>
        <w:rPr>
          <w:rFonts w:ascii="Arial" w:hAnsi="Arial" w:cs="Arial"/>
          <w:sz w:val="20"/>
          <w:szCs w:val="20"/>
        </w:rPr>
      </w:pPr>
      <w:r w:rsidRPr="00702E68">
        <w:rPr>
          <w:rFonts w:ascii="Arial" w:hAnsi="Arial" w:cs="Arial"/>
          <w:b/>
          <w:sz w:val="20"/>
          <w:szCs w:val="20"/>
        </w:rPr>
        <w:t xml:space="preserve">Figura 1 – </w:t>
      </w:r>
      <w:r w:rsidRPr="00702E68">
        <w:rPr>
          <w:rFonts w:ascii="Arial" w:hAnsi="Arial" w:cs="Arial"/>
          <w:sz w:val="20"/>
          <w:szCs w:val="20"/>
        </w:rPr>
        <w:t>Localização do município de Coxim-MS</w:t>
      </w:r>
    </w:p>
    <w:p w14:paraId="3957140B" w14:textId="77777777" w:rsidR="005D39BB" w:rsidRPr="005D39BB" w:rsidRDefault="005D39BB" w:rsidP="005D39BB">
      <w:pPr>
        <w:pStyle w:val="Standard"/>
        <w:spacing w:line="360" w:lineRule="auto"/>
        <w:jc w:val="center"/>
        <w:rPr>
          <w:rFonts w:ascii="Arial" w:hAnsi="Arial" w:cs="Arial"/>
          <w:sz w:val="20"/>
          <w:szCs w:val="20"/>
          <w:lang w:val="en-US"/>
        </w:rPr>
      </w:pPr>
      <w:r w:rsidRPr="005D39BB">
        <w:rPr>
          <w:rFonts w:ascii="Arial" w:hAnsi="Arial" w:cs="Arial"/>
          <w:b/>
          <w:bCs/>
          <w:sz w:val="20"/>
          <w:szCs w:val="20"/>
          <w:highlight w:val="yellow"/>
          <w:lang w:val="en"/>
        </w:rPr>
        <w:t>Figure 1</w:t>
      </w:r>
      <w:r w:rsidRPr="005D39BB">
        <w:rPr>
          <w:rFonts w:ascii="Arial" w:hAnsi="Arial" w:cs="Arial"/>
          <w:sz w:val="20"/>
          <w:szCs w:val="20"/>
          <w:highlight w:val="yellow"/>
          <w:lang w:val="en"/>
        </w:rPr>
        <w:t xml:space="preserve"> – Location of the municipality of Coxim-MS</w:t>
      </w:r>
    </w:p>
    <w:p w14:paraId="1FF29FF1" w14:textId="40C77F84" w:rsidR="005D39BB" w:rsidRPr="005D39BB" w:rsidRDefault="005D39BB" w:rsidP="005D39BB">
      <w:pPr>
        <w:pStyle w:val="Standard"/>
        <w:spacing w:after="0" w:line="360" w:lineRule="auto"/>
        <w:rPr>
          <w:noProof/>
          <w:lang w:val="en-US" w:eastAsia="pt-BR"/>
        </w:rPr>
      </w:pPr>
    </w:p>
    <w:p w14:paraId="5B913EA4" w14:textId="0342ED83" w:rsidR="005D39BB" w:rsidRDefault="005D39BB" w:rsidP="005D39BB">
      <w:pPr>
        <w:pStyle w:val="Standard"/>
        <w:spacing w:after="0" w:line="360" w:lineRule="auto"/>
        <w:jc w:val="center"/>
        <w:rPr>
          <w:noProof/>
          <w:lang w:eastAsia="pt-BR"/>
        </w:rPr>
      </w:pPr>
      <w:r>
        <w:rPr>
          <w:noProof/>
        </w:rPr>
        <w:drawing>
          <wp:inline distT="0" distB="0" distL="0" distR="0" wp14:anchorId="455A0168" wp14:editId="1AFD5217">
            <wp:extent cx="5400040" cy="381778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817788"/>
                    </a:xfrm>
                    <a:prstGeom prst="rect">
                      <a:avLst/>
                    </a:prstGeom>
                    <a:noFill/>
                    <a:ln>
                      <a:noFill/>
                    </a:ln>
                  </pic:spPr>
                </pic:pic>
              </a:graphicData>
            </a:graphic>
          </wp:inline>
        </w:drawing>
      </w:r>
    </w:p>
    <w:p w14:paraId="66D8AB5F" w14:textId="21333B59" w:rsidR="005D39BB" w:rsidRDefault="005D39BB" w:rsidP="004C0D49">
      <w:pPr>
        <w:pStyle w:val="Standard"/>
        <w:spacing w:after="0" w:line="360" w:lineRule="auto"/>
        <w:jc w:val="center"/>
        <w:rPr>
          <w:noProof/>
          <w:lang w:eastAsia="pt-BR"/>
        </w:rPr>
      </w:pPr>
    </w:p>
    <w:p w14:paraId="3659D149" w14:textId="29E2546F" w:rsidR="004C0D49" w:rsidRDefault="004C0D49" w:rsidP="005D39BB">
      <w:pPr>
        <w:pStyle w:val="Standard"/>
        <w:spacing w:after="0" w:line="360" w:lineRule="auto"/>
        <w:rPr>
          <w:rFonts w:ascii="Arial" w:hAnsi="Arial" w:cs="Arial"/>
          <w:sz w:val="20"/>
          <w:szCs w:val="20"/>
        </w:rPr>
      </w:pPr>
      <w:r w:rsidRPr="00702E68">
        <w:rPr>
          <w:rFonts w:ascii="Arial" w:hAnsi="Arial" w:cs="Arial"/>
          <w:b/>
          <w:sz w:val="20"/>
          <w:szCs w:val="20"/>
        </w:rPr>
        <w:t>Fonte:</w:t>
      </w:r>
      <w:r w:rsidRPr="00702E68">
        <w:rPr>
          <w:rFonts w:ascii="Arial" w:hAnsi="Arial" w:cs="Arial"/>
          <w:sz w:val="20"/>
          <w:szCs w:val="20"/>
        </w:rPr>
        <w:t xml:space="preserve"> Elaboração própria (2017).</w:t>
      </w:r>
    </w:p>
    <w:p w14:paraId="345211E5" w14:textId="77777777" w:rsidR="005D39BB" w:rsidRPr="005D39BB" w:rsidRDefault="005D39BB" w:rsidP="005D39BB">
      <w:pPr>
        <w:pStyle w:val="Standard"/>
        <w:spacing w:line="360" w:lineRule="auto"/>
        <w:rPr>
          <w:rFonts w:ascii="Arial" w:hAnsi="Arial" w:cs="Arial"/>
          <w:sz w:val="20"/>
          <w:szCs w:val="20"/>
        </w:rPr>
      </w:pPr>
      <w:proofErr w:type="spellStart"/>
      <w:r w:rsidRPr="005D39BB">
        <w:rPr>
          <w:rFonts w:ascii="Arial" w:hAnsi="Arial" w:cs="Arial"/>
          <w:b/>
          <w:bCs/>
          <w:sz w:val="20"/>
          <w:szCs w:val="20"/>
          <w:highlight w:val="yellow"/>
        </w:rPr>
        <w:t>Source</w:t>
      </w:r>
      <w:proofErr w:type="spellEnd"/>
      <w:r w:rsidRPr="005D39BB">
        <w:rPr>
          <w:rFonts w:ascii="Arial" w:hAnsi="Arial" w:cs="Arial"/>
          <w:b/>
          <w:bCs/>
          <w:sz w:val="20"/>
          <w:szCs w:val="20"/>
          <w:highlight w:val="yellow"/>
        </w:rPr>
        <w:t>:</w:t>
      </w:r>
      <w:r w:rsidRPr="005D39BB">
        <w:rPr>
          <w:rFonts w:ascii="Arial" w:hAnsi="Arial" w:cs="Arial"/>
          <w:sz w:val="20"/>
          <w:szCs w:val="20"/>
          <w:highlight w:val="yellow"/>
        </w:rPr>
        <w:t xml:space="preserve"> </w:t>
      </w:r>
      <w:proofErr w:type="spellStart"/>
      <w:r w:rsidRPr="005D39BB">
        <w:rPr>
          <w:rFonts w:ascii="Arial" w:hAnsi="Arial" w:cs="Arial"/>
          <w:sz w:val="20"/>
          <w:szCs w:val="20"/>
          <w:highlight w:val="yellow"/>
        </w:rPr>
        <w:t>Own</w:t>
      </w:r>
      <w:proofErr w:type="spellEnd"/>
      <w:r w:rsidRPr="005D39BB">
        <w:rPr>
          <w:rFonts w:ascii="Arial" w:hAnsi="Arial" w:cs="Arial"/>
          <w:sz w:val="20"/>
          <w:szCs w:val="20"/>
          <w:highlight w:val="yellow"/>
        </w:rPr>
        <w:t xml:space="preserve"> </w:t>
      </w:r>
      <w:proofErr w:type="spellStart"/>
      <w:r w:rsidRPr="005D39BB">
        <w:rPr>
          <w:rFonts w:ascii="Arial" w:hAnsi="Arial" w:cs="Arial"/>
          <w:sz w:val="20"/>
          <w:szCs w:val="20"/>
          <w:highlight w:val="yellow"/>
        </w:rPr>
        <w:t>elaboration</w:t>
      </w:r>
      <w:proofErr w:type="spellEnd"/>
      <w:r w:rsidRPr="005D39BB">
        <w:rPr>
          <w:rFonts w:ascii="Arial" w:hAnsi="Arial" w:cs="Arial"/>
          <w:sz w:val="20"/>
          <w:szCs w:val="20"/>
          <w:highlight w:val="yellow"/>
        </w:rPr>
        <w:t xml:space="preserve"> (2017)</w:t>
      </w:r>
    </w:p>
    <w:p w14:paraId="6ACDE2DD" w14:textId="77777777" w:rsidR="005D39BB" w:rsidRDefault="005D39BB" w:rsidP="005D39BB">
      <w:pPr>
        <w:pStyle w:val="Standard"/>
        <w:spacing w:after="0" w:line="360" w:lineRule="auto"/>
        <w:rPr>
          <w:rFonts w:ascii="Arial" w:hAnsi="Arial" w:cs="Arial"/>
          <w:sz w:val="20"/>
          <w:szCs w:val="20"/>
        </w:rPr>
      </w:pPr>
    </w:p>
    <w:p w14:paraId="62D72ABA" w14:textId="77777777" w:rsidR="005D39BB" w:rsidRPr="00702E68" w:rsidRDefault="005D39BB" w:rsidP="005D39BB">
      <w:pPr>
        <w:pStyle w:val="Standard"/>
        <w:spacing w:after="0" w:line="360" w:lineRule="auto"/>
        <w:rPr>
          <w:rFonts w:ascii="Arial" w:hAnsi="Arial" w:cs="Arial"/>
          <w:sz w:val="20"/>
          <w:szCs w:val="20"/>
        </w:rPr>
      </w:pPr>
    </w:p>
    <w:p w14:paraId="2EBEBD81" w14:textId="77777777" w:rsidR="004C0D49" w:rsidRPr="004C0D49" w:rsidRDefault="004C0D49">
      <w:pPr>
        <w:rPr>
          <w:rFonts w:ascii="Arial" w:hAnsi="Arial" w:cs="Arial"/>
          <w:sz w:val="20"/>
          <w:szCs w:val="20"/>
        </w:rPr>
      </w:pPr>
    </w:p>
    <w:p w14:paraId="6678CB7D" w14:textId="77777777" w:rsidR="004C0D49" w:rsidRDefault="004C0D49" w:rsidP="004C0D49">
      <w:pPr>
        <w:pStyle w:val="Standard"/>
        <w:spacing w:after="0" w:line="360" w:lineRule="auto"/>
        <w:jc w:val="center"/>
        <w:rPr>
          <w:rFonts w:ascii="Arial" w:hAnsi="Arial" w:cs="Arial"/>
          <w:b/>
          <w:sz w:val="20"/>
          <w:szCs w:val="20"/>
        </w:rPr>
      </w:pPr>
    </w:p>
    <w:p w14:paraId="43235B25" w14:textId="77777777" w:rsidR="004C0D49" w:rsidRDefault="004C0D49" w:rsidP="004C0D49">
      <w:pPr>
        <w:pStyle w:val="Standard"/>
        <w:spacing w:after="0" w:line="360" w:lineRule="auto"/>
        <w:jc w:val="center"/>
        <w:rPr>
          <w:rFonts w:ascii="Arial" w:hAnsi="Arial" w:cs="Arial"/>
          <w:b/>
          <w:sz w:val="20"/>
          <w:szCs w:val="20"/>
        </w:rPr>
      </w:pPr>
    </w:p>
    <w:p w14:paraId="3E6C6106" w14:textId="77777777" w:rsidR="004C0D49" w:rsidRDefault="004C0D49" w:rsidP="004C0D49">
      <w:pPr>
        <w:pStyle w:val="Standard"/>
        <w:spacing w:after="0" w:line="360" w:lineRule="auto"/>
        <w:jc w:val="center"/>
        <w:rPr>
          <w:rFonts w:ascii="Arial" w:hAnsi="Arial" w:cs="Arial"/>
          <w:b/>
          <w:sz w:val="20"/>
          <w:szCs w:val="20"/>
        </w:rPr>
      </w:pPr>
    </w:p>
    <w:p w14:paraId="5ED30110" w14:textId="77777777" w:rsidR="004C0D49" w:rsidRDefault="004C0D49" w:rsidP="004C0D49">
      <w:pPr>
        <w:pStyle w:val="Standard"/>
        <w:spacing w:after="0" w:line="360" w:lineRule="auto"/>
        <w:jc w:val="center"/>
        <w:rPr>
          <w:rFonts w:ascii="Arial" w:hAnsi="Arial" w:cs="Arial"/>
          <w:b/>
          <w:sz w:val="20"/>
          <w:szCs w:val="20"/>
        </w:rPr>
      </w:pPr>
    </w:p>
    <w:p w14:paraId="5FDCB381" w14:textId="77777777" w:rsidR="004C0D49" w:rsidRDefault="004C0D49" w:rsidP="004C0D49">
      <w:pPr>
        <w:pStyle w:val="Standard"/>
        <w:spacing w:after="0" w:line="360" w:lineRule="auto"/>
        <w:jc w:val="center"/>
        <w:rPr>
          <w:rFonts w:ascii="Arial" w:hAnsi="Arial" w:cs="Arial"/>
          <w:b/>
          <w:sz w:val="20"/>
          <w:szCs w:val="20"/>
        </w:rPr>
      </w:pPr>
    </w:p>
    <w:p w14:paraId="30DF3CE6" w14:textId="77777777" w:rsidR="004C0D49" w:rsidRDefault="004C0D49" w:rsidP="004C0D49">
      <w:pPr>
        <w:pStyle w:val="Standard"/>
        <w:spacing w:after="0" w:line="360" w:lineRule="auto"/>
        <w:jc w:val="center"/>
        <w:rPr>
          <w:rFonts w:ascii="Arial" w:hAnsi="Arial" w:cs="Arial"/>
          <w:b/>
          <w:sz w:val="20"/>
          <w:szCs w:val="20"/>
        </w:rPr>
      </w:pPr>
    </w:p>
    <w:p w14:paraId="7F2FFFA5" w14:textId="77777777" w:rsidR="004C0D49" w:rsidRDefault="004C0D49" w:rsidP="004C0D49">
      <w:pPr>
        <w:pStyle w:val="Standard"/>
        <w:spacing w:after="0" w:line="360" w:lineRule="auto"/>
        <w:jc w:val="center"/>
        <w:rPr>
          <w:rFonts w:ascii="Arial" w:hAnsi="Arial" w:cs="Arial"/>
          <w:b/>
          <w:sz w:val="20"/>
          <w:szCs w:val="20"/>
        </w:rPr>
      </w:pPr>
    </w:p>
    <w:p w14:paraId="6F6F50B4" w14:textId="77777777" w:rsidR="004C0D49" w:rsidRDefault="004C0D49" w:rsidP="004C0D49">
      <w:pPr>
        <w:pStyle w:val="Standard"/>
        <w:spacing w:after="0" w:line="360" w:lineRule="auto"/>
        <w:jc w:val="center"/>
        <w:rPr>
          <w:rFonts w:ascii="Arial" w:hAnsi="Arial" w:cs="Arial"/>
          <w:b/>
          <w:sz w:val="20"/>
          <w:szCs w:val="20"/>
        </w:rPr>
      </w:pPr>
    </w:p>
    <w:p w14:paraId="1C77FBA9" w14:textId="77777777" w:rsidR="004C0D49" w:rsidRDefault="004C0D49" w:rsidP="004C0D49">
      <w:pPr>
        <w:pStyle w:val="Standard"/>
        <w:spacing w:after="0" w:line="360" w:lineRule="auto"/>
        <w:jc w:val="center"/>
        <w:rPr>
          <w:rFonts w:ascii="Arial" w:hAnsi="Arial" w:cs="Arial"/>
          <w:b/>
          <w:sz w:val="20"/>
          <w:szCs w:val="20"/>
        </w:rPr>
      </w:pPr>
    </w:p>
    <w:p w14:paraId="41FE3605" w14:textId="77777777" w:rsidR="004C0D49" w:rsidRDefault="004C0D49" w:rsidP="004C0D49">
      <w:pPr>
        <w:pStyle w:val="Standard"/>
        <w:spacing w:after="0" w:line="360" w:lineRule="auto"/>
        <w:jc w:val="center"/>
        <w:rPr>
          <w:rFonts w:ascii="Arial" w:hAnsi="Arial" w:cs="Arial"/>
          <w:b/>
          <w:sz w:val="20"/>
          <w:szCs w:val="20"/>
        </w:rPr>
      </w:pPr>
    </w:p>
    <w:p w14:paraId="506B3D6D" w14:textId="77777777" w:rsidR="004C0D49" w:rsidRDefault="004C0D49" w:rsidP="004C0D49">
      <w:pPr>
        <w:pStyle w:val="Standard"/>
        <w:spacing w:after="0" w:line="360" w:lineRule="auto"/>
        <w:jc w:val="center"/>
        <w:rPr>
          <w:rFonts w:ascii="Arial" w:hAnsi="Arial" w:cs="Arial"/>
          <w:b/>
          <w:sz w:val="20"/>
          <w:szCs w:val="20"/>
        </w:rPr>
      </w:pPr>
    </w:p>
    <w:p w14:paraId="3D204FBF" w14:textId="77777777" w:rsidR="004C0D49" w:rsidRDefault="004C0D49" w:rsidP="004C0D49">
      <w:pPr>
        <w:pStyle w:val="Standard"/>
        <w:spacing w:after="0" w:line="360" w:lineRule="auto"/>
        <w:jc w:val="center"/>
        <w:rPr>
          <w:rFonts w:ascii="Arial" w:hAnsi="Arial" w:cs="Arial"/>
          <w:b/>
          <w:sz w:val="20"/>
          <w:szCs w:val="20"/>
        </w:rPr>
      </w:pPr>
    </w:p>
    <w:p w14:paraId="1BA0215D" w14:textId="77777777" w:rsidR="004C0D49" w:rsidRDefault="004C0D49" w:rsidP="004C0D49">
      <w:pPr>
        <w:pStyle w:val="Standard"/>
        <w:spacing w:after="0" w:line="360" w:lineRule="auto"/>
        <w:jc w:val="center"/>
        <w:rPr>
          <w:rFonts w:ascii="Arial" w:hAnsi="Arial" w:cs="Arial"/>
          <w:b/>
          <w:sz w:val="20"/>
          <w:szCs w:val="20"/>
        </w:rPr>
      </w:pPr>
    </w:p>
    <w:p w14:paraId="692CB17E" w14:textId="77777777" w:rsidR="004C0D49" w:rsidRDefault="004C0D49" w:rsidP="004C0D49">
      <w:pPr>
        <w:pStyle w:val="Standard"/>
        <w:spacing w:after="0" w:line="360" w:lineRule="auto"/>
        <w:jc w:val="center"/>
        <w:rPr>
          <w:rFonts w:ascii="Arial" w:hAnsi="Arial" w:cs="Arial"/>
          <w:b/>
          <w:sz w:val="20"/>
          <w:szCs w:val="20"/>
        </w:rPr>
      </w:pPr>
    </w:p>
    <w:p w14:paraId="72A21E44" w14:textId="77777777" w:rsidR="004C0D49" w:rsidRDefault="004C0D49" w:rsidP="004C0D49">
      <w:pPr>
        <w:pStyle w:val="Standard"/>
        <w:spacing w:after="0" w:line="360" w:lineRule="auto"/>
        <w:jc w:val="center"/>
        <w:rPr>
          <w:rFonts w:ascii="Arial" w:hAnsi="Arial" w:cs="Arial"/>
          <w:b/>
          <w:sz w:val="20"/>
          <w:szCs w:val="20"/>
        </w:rPr>
      </w:pPr>
    </w:p>
    <w:p w14:paraId="506FFB55" w14:textId="2350E95C" w:rsidR="004C0D49" w:rsidRDefault="004C0D49" w:rsidP="004C0D49">
      <w:pPr>
        <w:pStyle w:val="Standard"/>
        <w:spacing w:after="0" w:line="360" w:lineRule="auto"/>
        <w:jc w:val="center"/>
        <w:rPr>
          <w:rFonts w:ascii="Arial" w:hAnsi="Arial" w:cs="Arial"/>
          <w:sz w:val="20"/>
          <w:szCs w:val="20"/>
        </w:rPr>
      </w:pPr>
      <w:r w:rsidRPr="00702E68">
        <w:rPr>
          <w:rFonts w:ascii="Arial" w:hAnsi="Arial" w:cs="Arial"/>
          <w:b/>
          <w:sz w:val="20"/>
          <w:szCs w:val="20"/>
        </w:rPr>
        <w:t>Figura 2</w:t>
      </w:r>
      <w:r w:rsidRPr="00702E68">
        <w:rPr>
          <w:rFonts w:ascii="Arial" w:hAnsi="Arial" w:cs="Arial"/>
          <w:sz w:val="20"/>
          <w:szCs w:val="20"/>
        </w:rPr>
        <w:t xml:space="preserve"> – Localização das Unidades de Conservação em Coxim-MS</w:t>
      </w:r>
    </w:p>
    <w:p w14:paraId="21C9A90A" w14:textId="66D70D84" w:rsidR="005D39BB" w:rsidRPr="005D39BB" w:rsidRDefault="005D39BB" w:rsidP="005D39BB">
      <w:pPr>
        <w:pStyle w:val="Standard"/>
        <w:spacing w:line="360" w:lineRule="auto"/>
        <w:rPr>
          <w:rFonts w:ascii="Arial" w:hAnsi="Arial" w:cs="Arial"/>
          <w:sz w:val="20"/>
          <w:szCs w:val="20"/>
          <w:lang w:val="en-US"/>
        </w:rPr>
      </w:pPr>
      <w:r>
        <w:rPr>
          <w:rFonts w:ascii="Arial" w:hAnsi="Arial" w:cs="Arial"/>
          <w:sz w:val="20"/>
          <w:szCs w:val="20"/>
          <w:lang w:val="en"/>
        </w:rPr>
        <w:t xml:space="preserve">                     </w:t>
      </w:r>
      <w:r w:rsidRPr="005D39BB">
        <w:rPr>
          <w:rFonts w:ascii="Arial" w:hAnsi="Arial" w:cs="Arial"/>
          <w:b/>
          <w:bCs/>
          <w:sz w:val="20"/>
          <w:szCs w:val="20"/>
          <w:highlight w:val="yellow"/>
          <w:lang w:val="en"/>
        </w:rPr>
        <w:t>Figure 2</w:t>
      </w:r>
      <w:r w:rsidRPr="005D39BB">
        <w:rPr>
          <w:rFonts w:ascii="Arial" w:hAnsi="Arial" w:cs="Arial"/>
          <w:sz w:val="20"/>
          <w:szCs w:val="20"/>
          <w:highlight w:val="yellow"/>
          <w:lang w:val="en"/>
        </w:rPr>
        <w:t xml:space="preserve"> – Location of Conservation Units in Coxim-MS</w:t>
      </w:r>
    </w:p>
    <w:p w14:paraId="7215457C" w14:textId="77777777" w:rsidR="005D39BB" w:rsidRPr="005D39BB" w:rsidRDefault="005D39BB" w:rsidP="004C0D49">
      <w:pPr>
        <w:pStyle w:val="Standard"/>
        <w:spacing w:after="0" w:line="360" w:lineRule="auto"/>
        <w:jc w:val="center"/>
        <w:rPr>
          <w:rFonts w:ascii="Arial" w:hAnsi="Arial" w:cs="Arial"/>
          <w:sz w:val="20"/>
          <w:szCs w:val="20"/>
          <w:lang w:val="en-US"/>
        </w:rPr>
      </w:pPr>
    </w:p>
    <w:p w14:paraId="0E119625" w14:textId="77777777" w:rsidR="005D39BB" w:rsidRPr="005D39BB" w:rsidRDefault="005D39BB" w:rsidP="004C0D49">
      <w:pPr>
        <w:pStyle w:val="Standard"/>
        <w:spacing w:after="0" w:line="360" w:lineRule="auto"/>
        <w:jc w:val="center"/>
        <w:rPr>
          <w:rFonts w:ascii="Arial" w:hAnsi="Arial" w:cs="Arial"/>
          <w:noProof/>
          <w:sz w:val="20"/>
          <w:szCs w:val="20"/>
          <w:lang w:val="en-US" w:eastAsia="pt-BR"/>
        </w:rPr>
      </w:pPr>
    </w:p>
    <w:p w14:paraId="49D8E23C" w14:textId="33E2D033" w:rsidR="005D39BB" w:rsidRPr="005D39BB" w:rsidRDefault="005D39BB" w:rsidP="005D39BB">
      <w:pPr>
        <w:pStyle w:val="Standard"/>
        <w:spacing w:after="0" w:line="360" w:lineRule="auto"/>
        <w:rPr>
          <w:rFonts w:ascii="Arial" w:hAnsi="Arial" w:cs="Arial"/>
          <w:noProof/>
          <w:sz w:val="20"/>
          <w:szCs w:val="20"/>
          <w:lang w:val="en-US" w:eastAsia="pt-BR"/>
        </w:rPr>
      </w:pPr>
      <w:r>
        <w:rPr>
          <w:noProof/>
        </w:rPr>
        <w:drawing>
          <wp:anchor distT="0" distB="0" distL="114300" distR="114300" simplePos="0" relativeHeight="251660288" behindDoc="1" locked="0" layoutInCell="1" allowOverlap="1" wp14:anchorId="777C3E24" wp14:editId="34D5BC72">
            <wp:simplePos x="0" y="0"/>
            <wp:positionH relativeFrom="column">
              <wp:posOffset>-327660</wp:posOffset>
            </wp:positionH>
            <wp:positionV relativeFrom="paragraph">
              <wp:posOffset>195580</wp:posOffset>
            </wp:positionV>
            <wp:extent cx="6357620" cy="4494592"/>
            <wp:effectExtent l="0" t="0" r="5080" b="1270"/>
            <wp:wrapTight wrapText="bothSides">
              <wp:wrapPolygon edited="0">
                <wp:start x="0" y="0"/>
                <wp:lineTo x="0" y="21515"/>
                <wp:lineTo x="21553" y="21515"/>
                <wp:lineTo x="2155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7620" cy="4494592"/>
                    </a:xfrm>
                    <a:prstGeom prst="rect">
                      <a:avLst/>
                    </a:prstGeom>
                    <a:noFill/>
                    <a:ln>
                      <a:noFill/>
                    </a:ln>
                  </pic:spPr>
                </pic:pic>
              </a:graphicData>
            </a:graphic>
          </wp:anchor>
        </w:drawing>
      </w:r>
    </w:p>
    <w:p w14:paraId="58A27923" w14:textId="7B3786B2" w:rsidR="004C0D49" w:rsidRDefault="004C0D49" w:rsidP="005D39BB">
      <w:pPr>
        <w:pStyle w:val="Standard"/>
        <w:spacing w:after="0" w:line="360" w:lineRule="auto"/>
        <w:rPr>
          <w:rFonts w:ascii="Arial" w:hAnsi="Arial" w:cs="Arial"/>
          <w:bCs/>
          <w:sz w:val="20"/>
          <w:szCs w:val="20"/>
        </w:rPr>
      </w:pPr>
      <w:r w:rsidRPr="00702E68">
        <w:rPr>
          <w:rFonts w:ascii="Arial" w:hAnsi="Arial" w:cs="Arial"/>
          <w:b/>
          <w:bCs/>
          <w:sz w:val="20"/>
          <w:szCs w:val="20"/>
        </w:rPr>
        <w:t xml:space="preserve">Fonte: </w:t>
      </w:r>
      <w:r w:rsidRPr="00702E68">
        <w:rPr>
          <w:rFonts w:ascii="Arial" w:hAnsi="Arial" w:cs="Arial"/>
          <w:bCs/>
          <w:sz w:val="20"/>
          <w:szCs w:val="20"/>
        </w:rPr>
        <w:t>Elaboração própria, a partir do banco de dados contidos no SISLA (2017).</w:t>
      </w:r>
    </w:p>
    <w:p w14:paraId="33A7B978" w14:textId="77777777" w:rsidR="005D39BB" w:rsidRPr="005D39BB" w:rsidRDefault="005D39BB" w:rsidP="005D39BB">
      <w:pPr>
        <w:pStyle w:val="Standard"/>
        <w:spacing w:line="360" w:lineRule="auto"/>
        <w:rPr>
          <w:rFonts w:ascii="Arial" w:hAnsi="Arial" w:cs="Arial"/>
          <w:bCs/>
          <w:sz w:val="20"/>
          <w:szCs w:val="20"/>
          <w:lang w:val="en-US"/>
        </w:rPr>
      </w:pPr>
      <w:r w:rsidRPr="005D39BB">
        <w:rPr>
          <w:rFonts w:ascii="Arial" w:hAnsi="Arial" w:cs="Arial"/>
          <w:b/>
          <w:sz w:val="20"/>
          <w:szCs w:val="20"/>
          <w:highlight w:val="yellow"/>
          <w:lang w:val="en"/>
        </w:rPr>
        <w:t>Source:</w:t>
      </w:r>
      <w:r w:rsidRPr="005D39BB">
        <w:rPr>
          <w:rFonts w:ascii="Arial" w:hAnsi="Arial" w:cs="Arial"/>
          <w:bCs/>
          <w:sz w:val="20"/>
          <w:szCs w:val="20"/>
          <w:lang w:val="en"/>
        </w:rPr>
        <w:t xml:space="preserve"> Own elaboration, from the database contained in SISLA (2017).</w:t>
      </w:r>
    </w:p>
    <w:p w14:paraId="6C0E0D8D" w14:textId="77777777" w:rsidR="004C0D49" w:rsidRPr="005D39BB" w:rsidRDefault="004C0D49" w:rsidP="004C0D49">
      <w:pPr>
        <w:pStyle w:val="Standard"/>
        <w:spacing w:after="0" w:line="360" w:lineRule="auto"/>
        <w:jc w:val="center"/>
        <w:rPr>
          <w:rFonts w:ascii="Arial" w:hAnsi="Arial" w:cs="Arial"/>
          <w:bCs/>
          <w:sz w:val="20"/>
          <w:szCs w:val="20"/>
          <w:lang w:val="en-US"/>
        </w:rPr>
      </w:pPr>
    </w:p>
    <w:p w14:paraId="2E887B76" w14:textId="77777777" w:rsidR="00C678E2" w:rsidRPr="005D39BB" w:rsidRDefault="00C678E2" w:rsidP="004C0D49">
      <w:pPr>
        <w:pStyle w:val="Standard"/>
        <w:spacing w:after="0" w:line="360" w:lineRule="auto"/>
        <w:jc w:val="center"/>
        <w:rPr>
          <w:rFonts w:ascii="Arial" w:hAnsi="Arial" w:cs="Arial"/>
          <w:b/>
          <w:bCs/>
          <w:sz w:val="20"/>
          <w:szCs w:val="20"/>
          <w:highlight w:val="yellow"/>
          <w:lang w:val="en-US"/>
        </w:rPr>
      </w:pPr>
    </w:p>
    <w:p w14:paraId="55214655" w14:textId="77777777" w:rsidR="00C678E2" w:rsidRPr="005D39BB" w:rsidRDefault="00C678E2" w:rsidP="005D39BB">
      <w:pPr>
        <w:pStyle w:val="Standard"/>
        <w:spacing w:after="0" w:line="360" w:lineRule="auto"/>
        <w:rPr>
          <w:rFonts w:ascii="Arial" w:hAnsi="Arial" w:cs="Arial"/>
          <w:b/>
          <w:bCs/>
          <w:sz w:val="20"/>
          <w:szCs w:val="20"/>
          <w:highlight w:val="yellow"/>
          <w:lang w:val="en-US"/>
        </w:rPr>
      </w:pPr>
    </w:p>
    <w:p w14:paraId="6D6FD374" w14:textId="77777777" w:rsidR="00C678E2" w:rsidRPr="005D39BB" w:rsidRDefault="00C678E2" w:rsidP="005D39BB">
      <w:pPr>
        <w:pStyle w:val="Standard"/>
        <w:spacing w:after="0" w:line="360" w:lineRule="auto"/>
        <w:rPr>
          <w:rFonts w:ascii="Arial" w:hAnsi="Arial" w:cs="Arial"/>
          <w:b/>
          <w:bCs/>
          <w:sz w:val="20"/>
          <w:szCs w:val="20"/>
          <w:highlight w:val="yellow"/>
          <w:lang w:val="en-US"/>
        </w:rPr>
      </w:pPr>
    </w:p>
    <w:p w14:paraId="5D2CCA34" w14:textId="77777777" w:rsidR="00C678E2" w:rsidRPr="005D39BB" w:rsidRDefault="00C678E2" w:rsidP="004C0D49">
      <w:pPr>
        <w:pStyle w:val="Standard"/>
        <w:spacing w:after="0" w:line="360" w:lineRule="auto"/>
        <w:jc w:val="center"/>
        <w:rPr>
          <w:rFonts w:ascii="Arial" w:hAnsi="Arial" w:cs="Arial"/>
          <w:b/>
          <w:bCs/>
          <w:sz w:val="20"/>
          <w:szCs w:val="20"/>
          <w:highlight w:val="yellow"/>
          <w:lang w:val="en-US"/>
        </w:rPr>
      </w:pPr>
    </w:p>
    <w:p w14:paraId="745AE26D" w14:textId="77777777" w:rsidR="00C678E2" w:rsidRPr="005D39BB" w:rsidRDefault="00C678E2" w:rsidP="004C0D49">
      <w:pPr>
        <w:pStyle w:val="Standard"/>
        <w:spacing w:after="0" w:line="360" w:lineRule="auto"/>
        <w:jc w:val="center"/>
        <w:rPr>
          <w:rFonts w:ascii="Arial" w:hAnsi="Arial" w:cs="Arial"/>
          <w:b/>
          <w:bCs/>
          <w:sz w:val="20"/>
          <w:szCs w:val="20"/>
          <w:highlight w:val="yellow"/>
          <w:lang w:val="en-US"/>
        </w:rPr>
      </w:pPr>
    </w:p>
    <w:p w14:paraId="6053AC7A" w14:textId="77777777" w:rsidR="00C678E2" w:rsidRPr="005D39BB" w:rsidRDefault="00C678E2" w:rsidP="004C0D49">
      <w:pPr>
        <w:pStyle w:val="Standard"/>
        <w:spacing w:after="0" w:line="360" w:lineRule="auto"/>
        <w:jc w:val="center"/>
        <w:rPr>
          <w:rFonts w:ascii="Arial" w:hAnsi="Arial" w:cs="Arial"/>
          <w:b/>
          <w:bCs/>
          <w:sz w:val="20"/>
          <w:szCs w:val="20"/>
          <w:highlight w:val="yellow"/>
          <w:lang w:val="en-US"/>
        </w:rPr>
      </w:pPr>
    </w:p>
    <w:p w14:paraId="722AD241" w14:textId="2A931470" w:rsidR="004C0D49" w:rsidRDefault="004C0D49" w:rsidP="004C0D49">
      <w:pPr>
        <w:pStyle w:val="Standard"/>
        <w:spacing w:after="0" w:line="360" w:lineRule="auto"/>
        <w:jc w:val="center"/>
        <w:rPr>
          <w:rFonts w:ascii="Arial" w:hAnsi="Arial" w:cs="Arial"/>
          <w:sz w:val="20"/>
          <w:szCs w:val="20"/>
        </w:rPr>
      </w:pPr>
      <w:r w:rsidRPr="00702E68">
        <w:rPr>
          <w:rFonts w:ascii="Arial" w:hAnsi="Arial" w:cs="Arial"/>
          <w:b/>
          <w:bCs/>
          <w:sz w:val="20"/>
          <w:szCs w:val="20"/>
          <w:highlight w:val="yellow"/>
        </w:rPr>
        <w:t>Figura 3</w:t>
      </w:r>
      <w:r w:rsidRPr="00702E68">
        <w:rPr>
          <w:rFonts w:ascii="Arial" w:hAnsi="Arial" w:cs="Arial"/>
          <w:b/>
          <w:bCs/>
          <w:sz w:val="20"/>
          <w:szCs w:val="20"/>
        </w:rPr>
        <w:t xml:space="preserve"> – </w:t>
      </w:r>
      <w:r w:rsidRPr="00702E68">
        <w:rPr>
          <w:rFonts w:ascii="Arial" w:hAnsi="Arial" w:cs="Arial"/>
          <w:sz w:val="20"/>
          <w:szCs w:val="20"/>
        </w:rPr>
        <w:t>Evolução histórica do valor do repasse do ICMS-E para o município de Coxim, no período de 2010 a 2020</w:t>
      </w:r>
      <w:r w:rsidR="00C678E2">
        <w:rPr>
          <w:rFonts w:ascii="Arial" w:hAnsi="Arial" w:cs="Arial"/>
          <w:sz w:val="20"/>
          <w:szCs w:val="20"/>
        </w:rPr>
        <w:t xml:space="preserve"> </w:t>
      </w:r>
    </w:p>
    <w:p w14:paraId="6783DAD6" w14:textId="77777777" w:rsidR="00864E42" w:rsidRDefault="00864E42" w:rsidP="004C0D49">
      <w:pPr>
        <w:pStyle w:val="Standard"/>
        <w:spacing w:after="0" w:line="360" w:lineRule="auto"/>
        <w:jc w:val="center"/>
        <w:rPr>
          <w:rFonts w:ascii="Arial" w:hAnsi="Arial" w:cs="Arial"/>
          <w:sz w:val="20"/>
          <w:szCs w:val="20"/>
        </w:rPr>
      </w:pPr>
    </w:p>
    <w:p w14:paraId="4F434599" w14:textId="77777777" w:rsidR="00864E42" w:rsidRPr="00864E42" w:rsidRDefault="00864E42" w:rsidP="00864E42">
      <w:pPr>
        <w:pStyle w:val="Standard"/>
        <w:spacing w:line="360" w:lineRule="auto"/>
        <w:jc w:val="center"/>
        <w:rPr>
          <w:rFonts w:ascii="Arial" w:hAnsi="Arial" w:cs="Arial"/>
          <w:sz w:val="20"/>
          <w:szCs w:val="20"/>
          <w:lang w:val="en-US"/>
        </w:rPr>
      </w:pPr>
      <w:r w:rsidRPr="00864E42">
        <w:rPr>
          <w:rFonts w:ascii="Arial" w:hAnsi="Arial" w:cs="Arial"/>
          <w:b/>
          <w:bCs/>
          <w:sz w:val="20"/>
          <w:szCs w:val="20"/>
          <w:highlight w:val="yellow"/>
          <w:lang w:val="en"/>
        </w:rPr>
        <w:t>Figure 3</w:t>
      </w:r>
      <w:r w:rsidRPr="00864E42">
        <w:rPr>
          <w:rFonts w:ascii="Arial" w:hAnsi="Arial" w:cs="Arial"/>
          <w:sz w:val="20"/>
          <w:szCs w:val="20"/>
          <w:highlight w:val="yellow"/>
          <w:lang w:val="en"/>
        </w:rPr>
        <w:t xml:space="preserve"> - Historical evolution of the value of the ICMS-E transfer to the municipality of Coxim, from 2010 to 2020</w:t>
      </w:r>
    </w:p>
    <w:p w14:paraId="14266384" w14:textId="77777777" w:rsidR="005D39BB" w:rsidRDefault="00C678E2" w:rsidP="005D39BB">
      <w:pPr>
        <w:pStyle w:val="Standard"/>
        <w:spacing w:after="0" w:line="360" w:lineRule="auto"/>
        <w:jc w:val="center"/>
        <w:rPr>
          <w:rFonts w:ascii="Arial" w:hAnsi="Arial" w:cs="Arial"/>
          <w:sz w:val="20"/>
          <w:szCs w:val="20"/>
          <w:lang w:val="en-US"/>
        </w:rPr>
      </w:pPr>
      <w:r>
        <w:rPr>
          <w:rFonts w:ascii="Arial" w:hAnsi="Arial" w:cs="Arial"/>
          <w:noProof/>
          <w:sz w:val="20"/>
          <w:szCs w:val="20"/>
          <w:lang w:eastAsia="pt-BR"/>
        </w:rPr>
        <w:drawing>
          <wp:anchor distT="0" distB="0" distL="114300" distR="114300" simplePos="0" relativeHeight="251658240" behindDoc="1" locked="0" layoutInCell="1" allowOverlap="1" wp14:anchorId="3DE9373B" wp14:editId="0E34D5F1">
            <wp:simplePos x="0" y="0"/>
            <wp:positionH relativeFrom="margin">
              <wp:posOffset>-765810</wp:posOffset>
            </wp:positionH>
            <wp:positionV relativeFrom="paragraph">
              <wp:posOffset>334645</wp:posOffset>
            </wp:positionV>
            <wp:extent cx="6638925" cy="4155440"/>
            <wp:effectExtent l="0" t="0" r="9525" b="0"/>
            <wp:wrapTight wrapText="bothSides">
              <wp:wrapPolygon edited="0">
                <wp:start x="0" y="0"/>
                <wp:lineTo x="0" y="21488"/>
                <wp:lineTo x="21569" y="21488"/>
                <wp:lineTo x="21569"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4155440"/>
                    </a:xfrm>
                    <a:prstGeom prst="rect">
                      <a:avLst/>
                    </a:prstGeom>
                    <a:noFill/>
                  </pic:spPr>
                </pic:pic>
              </a:graphicData>
            </a:graphic>
            <wp14:sizeRelH relativeFrom="page">
              <wp14:pctWidth>0</wp14:pctWidth>
            </wp14:sizeRelH>
            <wp14:sizeRelV relativeFrom="page">
              <wp14:pctHeight>0</wp14:pctHeight>
            </wp14:sizeRelV>
          </wp:anchor>
        </w:drawing>
      </w:r>
    </w:p>
    <w:p w14:paraId="44FAA737" w14:textId="77777777" w:rsidR="005D39BB" w:rsidRDefault="00C678E2" w:rsidP="00C678E2">
      <w:pPr>
        <w:pStyle w:val="Standard"/>
        <w:spacing w:after="0" w:line="360" w:lineRule="auto"/>
        <w:rPr>
          <w:rFonts w:ascii="Arial" w:hAnsi="Arial" w:cs="Arial"/>
          <w:b/>
          <w:bCs/>
          <w:color w:val="000000"/>
          <w:sz w:val="20"/>
          <w:szCs w:val="20"/>
        </w:rPr>
      </w:pPr>
      <w:r w:rsidRPr="00C678E2">
        <w:rPr>
          <w:rFonts w:ascii="Arial" w:hAnsi="Arial" w:cs="Arial"/>
          <w:b/>
          <w:bCs/>
          <w:color w:val="000000"/>
          <w:sz w:val="20"/>
          <w:szCs w:val="20"/>
        </w:rPr>
        <w:t>Fonte: IMASUL (2020)</w:t>
      </w:r>
      <w:r>
        <w:rPr>
          <w:rFonts w:ascii="Arial" w:hAnsi="Arial" w:cs="Arial"/>
          <w:b/>
          <w:bCs/>
          <w:color w:val="000000"/>
          <w:sz w:val="20"/>
          <w:szCs w:val="20"/>
        </w:rPr>
        <w:t xml:space="preserve">  </w:t>
      </w:r>
      <w:bookmarkStart w:id="0" w:name="_Hlk87948597"/>
    </w:p>
    <w:p w14:paraId="54F90491" w14:textId="651DD82A" w:rsidR="00C678E2" w:rsidRPr="005D39BB" w:rsidRDefault="00C678E2" w:rsidP="00C678E2">
      <w:pPr>
        <w:pStyle w:val="Standard"/>
        <w:spacing w:after="0" w:line="360" w:lineRule="auto"/>
        <w:rPr>
          <w:rFonts w:ascii="Arial" w:hAnsi="Arial" w:cs="Arial"/>
          <w:sz w:val="20"/>
          <w:szCs w:val="20"/>
          <w:lang w:val="en-US"/>
        </w:rPr>
      </w:pPr>
      <w:proofErr w:type="spellStart"/>
      <w:r w:rsidRPr="005D39BB">
        <w:rPr>
          <w:rFonts w:ascii="Arial" w:hAnsi="Arial" w:cs="Arial"/>
          <w:b/>
          <w:bCs/>
          <w:color w:val="000000"/>
          <w:sz w:val="20"/>
          <w:szCs w:val="20"/>
          <w:highlight w:val="yellow"/>
        </w:rPr>
        <w:t>Source</w:t>
      </w:r>
      <w:proofErr w:type="spellEnd"/>
      <w:r w:rsidRPr="005D39BB">
        <w:rPr>
          <w:rFonts w:ascii="Arial" w:hAnsi="Arial" w:cs="Arial"/>
          <w:b/>
          <w:bCs/>
          <w:color w:val="000000"/>
          <w:sz w:val="20"/>
          <w:szCs w:val="20"/>
          <w:highlight w:val="yellow"/>
        </w:rPr>
        <w:t xml:space="preserve">:  </w:t>
      </w:r>
      <w:r w:rsidRPr="005D39BB">
        <w:rPr>
          <w:rFonts w:ascii="Arial" w:hAnsi="Arial" w:cs="Arial"/>
          <w:color w:val="000000"/>
          <w:sz w:val="20"/>
          <w:szCs w:val="20"/>
          <w:highlight w:val="yellow"/>
        </w:rPr>
        <w:t>IMASUL (2020).</w:t>
      </w:r>
    </w:p>
    <w:bookmarkEnd w:id="0"/>
    <w:p w14:paraId="30FDDE7C" w14:textId="77777777" w:rsidR="00C678E2" w:rsidRDefault="00C678E2" w:rsidP="004C0D49">
      <w:pPr>
        <w:pStyle w:val="Standard"/>
        <w:spacing w:after="0" w:line="360" w:lineRule="auto"/>
        <w:jc w:val="center"/>
        <w:rPr>
          <w:rFonts w:ascii="Arial" w:hAnsi="Arial" w:cs="Arial"/>
          <w:b/>
          <w:bCs/>
          <w:color w:val="000000"/>
          <w:sz w:val="20"/>
          <w:szCs w:val="20"/>
          <w:highlight w:val="yellow"/>
        </w:rPr>
      </w:pPr>
    </w:p>
    <w:p w14:paraId="4523F477" w14:textId="730BAC4B" w:rsidR="00C678E2" w:rsidRDefault="00C678E2" w:rsidP="005D39BB">
      <w:pPr>
        <w:pStyle w:val="Standard"/>
        <w:spacing w:after="0" w:line="360" w:lineRule="auto"/>
        <w:rPr>
          <w:rFonts w:ascii="Arial" w:hAnsi="Arial" w:cs="Arial"/>
          <w:b/>
          <w:bCs/>
          <w:color w:val="000000"/>
          <w:sz w:val="20"/>
          <w:szCs w:val="20"/>
          <w:highlight w:val="yellow"/>
        </w:rPr>
      </w:pPr>
    </w:p>
    <w:p w14:paraId="21DDB6D4" w14:textId="51BBA6FA" w:rsidR="005D39BB" w:rsidRDefault="005D39BB" w:rsidP="005D39BB">
      <w:pPr>
        <w:pStyle w:val="Standard"/>
        <w:spacing w:after="0" w:line="360" w:lineRule="auto"/>
        <w:rPr>
          <w:rFonts w:ascii="Arial" w:hAnsi="Arial" w:cs="Arial"/>
          <w:b/>
          <w:bCs/>
          <w:color w:val="000000"/>
          <w:sz w:val="20"/>
          <w:szCs w:val="20"/>
          <w:highlight w:val="yellow"/>
        </w:rPr>
      </w:pPr>
    </w:p>
    <w:p w14:paraId="270194FF" w14:textId="02BDBBC1" w:rsidR="005D39BB" w:rsidRDefault="005D39BB" w:rsidP="005D39BB">
      <w:pPr>
        <w:pStyle w:val="Standard"/>
        <w:spacing w:after="0" w:line="360" w:lineRule="auto"/>
        <w:rPr>
          <w:rFonts w:ascii="Arial" w:hAnsi="Arial" w:cs="Arial"/>
          <w:b/>
          <w:bCs/>
          <w:color w:val="000000"/>
          <w:sz w:val="20"/>
          <w:szCs w:val="20"/>
          <w:highlight w:val="yellow"/>
        </w:rPr>
      </w:pPr>
    </w:p>
    <w:p w14:paraId="43D888AB" w14:textId="64FFF2BF" w:rsidR="005D39BB" w:rsidRDefault="005D39BB" w:rsidP="005D39BB">
      <w:pPr>
        <w:pStyle w:val="Standard"/>
        <w:spacing w:after="0" w:line="360" w:lineRule="auto"/>
        <w:rPr>
          <w:rFonts w:ascii="Arial" w:hAnsi="Arial" w:cs="Arial"/>
          <w:b/>
          <w:bCs/>
          <w:color w:val="000000"/>
          <w:sz w:val="20"/>
          <w:szCs w:val="20"/>
          <w:highlight w:val="yellow"/>
        </w:rPr>
      </w:pPr>
    </w:p>
    <w:p w14:paraId="4A106613" w14:textId="77777777" w:rsidR="005D39BB" w:rsidRDefault="005D39BB" w:rsidP="005D39BB">
      <w:pPr>
        <w:pStyle w:val="Standard"/>
        <w:spacing w:after="0" w:line="360" w:lineRule="auto"/>
        <w:rPr>
          <w:rFonts w:ascii="Arial" w:hAnsi="Arial" w:cs="Arial"/>
          <w:b/>
          <w:bCs/>
          <w:color w:val="000000"/>
          <w:sz w:val="20"/>
          <w:szCs w:val="20"/>
          <w:highlight w:val="yellow"/>
        </w:rPr>
      </w:pPr>
    </w:p>
    <w:p w14:paraId="626E3824" w14:textId="5EEDBF4C" w:rsidR="00C678E2" w:rsidRDefault="00C678E2" w:rsidP="004C0D49">
      <w:pPr>
        <w:pStyle w:val="Standard"/>
        <w:spacing w:after="0" w:line="360" w:lineRule="auto"/>
        <w:jc w:val="center"/>
        <w:rPr>
          <w:rFonts w:ascii="Arial" w:hAnsi="Arial" w:cs="Arial"/>
          <w:b/>
          <w:bCs/>
          <w:color w:val="000000"/>
          <w:sz w:val="20"/>
          <w:szCs w:val="20"/>
          <w:highlight w:val="yellow"/>
        </w:rPr>
      </w:pPr>
    </w:p>
    <w:p w14:paraId="61D0AA0A" w14:textId="77777777" w:rsidR="005D39BB" w:rsidRDefault="005D39BB" w:rsidP="004C0D49">
      <w:pPr>
        <w:pStyle w:val="Standard"/>
        <w:spacing w:after="0" w:line="360" w:lineRule="auto"/>
        <w:jc w:val="center"/>
        <w:rPr>
          <w:rFonts w:ascii="Arial" w:hAnsi="Arial" w:cs="Arial"/>
          <w:b/>
          <w:bCs/>
          <w:color w:val="000000"/>
          <w:sz w:val="20"/>
          <w:szCs w:val="20"/>
          <w:highlight w:val="yellow"/>
        </w:rPr>
      </w:pPr>
    </w:p>
    <w:p w14:paraId="1A1996AD" w14:textId="77777777" w:rsidR="00C678E2" w:rsidRDefault="00C678E2" w:rsidP="004C0D49">
      <w:pPr>
        <w:pStyle w:val="Standard"/>
        <w:spacing w:after="0" w:line="360" w:lineRule="auto"/>
        <w:jc w:val="center"/>
        <w:rPr>
          <w:rFonts w:ascii="Arial" w:hAnsi="Arial" w:cs="Arial"/>
          <w:b/>
          <w:bCs/>
          <w:color w:val="000000"/>
          <w:sz w:val="20"/>
          <w:szCs w:val="20"/>
          <w:highlight w:val="yellow"/>
        </w:rPr>
      </w:pPr>
    </w:p>
    <w:p w14:paraId="71B8B3A1" w14:textId="67209659" w:rsidR="004C0D49" w:rsidRDefault="004C0D49" w:rsidP="004C0D49">
      <w:pPr>
        <w:pStyle w:val="Standard"/>
        <w:spacing w:after="0" w:line="360" w:lineRule="auto"/>
        <w:jc w:val="center"/>
        <w:rPr>
          <w:rFonts w:ascii="Arial" w:hAnsi="Arial" w:cs="Arial"/>
          <w:color w:val="000000"/>
          <w:sz w:val="20"/>
          <w:szCs w:val="20"/>
        </w:rPr>
      </w:pPr>
      <w:r w:rsidRPr="00702E68">
        <w:rPr>
          <w:rFonts w:ascii="Arial" w:hAnsi="Arial" w:cs="Arial"/>
          <w:b/>
          <w:bCs/>
          <w:color w:val="000000"/>
          <w:sz w:val="20"/>
          <w:szCs w:val="20"/>
          <w:highlight w:val="yellow"/>
        </w:rPr>
        <w:lastRenderedPageBreak/>
        <w:t>Figura 4</w:t>
      </w:r>
      <w:r w:rsidRPr="00702E68">
        <w:rPr>
          <w:rFonts w:ascii="Arial" w:hAnsi="Arial" w:cs="Arial"/>
          <w:b/>
          <w:bCs/>
          <w:color w:val="000000"/>
          <w:sz w:val="20"/>
          <w:szCs w:val="20"/>
        </w:rPr>
        <w:t xml:space="preserve">– </w:t>
      </w:r>
      <w:r w:rsidRPr="00702E68">
        <w:rPr>
          <w:rFonts w:ascii="Arial" w:hAnsi="Arial" w:cs="Arial"/>
          <w:color w:val="000000"/>
          <w:sz w:val="20"/>
          <w:szCs w:val="20"/>
        </w:rPr>
        <w:t>Municípios destaques no repasse de ICMS Ecológico no ano de 2020</w:t>
      </w:r>
    </w:p>
    <w:p w14:paraId="6834BE94" w14:textId="4A802355" w:rsidR="00864E42" w:rsidRDefault="00864E42" w:rsidP="00864E42">
      <w:pPr>
        <w:pStyle w:val="Standard"/>
        <w:spacing w:after="0" w:line="360" w:lineRule="auto"/>
        <w:rPr>
          <w:rFonts w:ascii="Arial" w:hAnsi="Arial" w:cs="Arial"/>
          <w:color w:val="000000"/>
          <w:sz w:val="20"/>
          <w:szCs w:val="20"/>
        </w:rPr>
      </w:pPr>
    </w:p>
    <w:p w14:paraId="30D85F7A" w14:textId="77D39EDD" w:rsidR="00864E42" w:rsidRDefault="00864E42" w:rsidP="004C0D49">
      <w:pPr>
        <w:pStyle w:val="Standard"/>
        <w:spacing w:after="0" w:line="360" w:lineRule="auto"/>
        <w:jc w:val="center"/>
        <w:rPr>
          <w:rFonts w:ascii="Arial" w:hAnsi="Arial" w:cs="Arial"/>
          <w:color w:val="000000"/>
          <w:sz w:val="20"/>
          <w:szCs w:val="20"/>
        </w:rPr>
      </w:pPr>
    </w:p>
    <w:p w14:paraId="3D9F864A" w14:textId="77777777" w:rsidR="00864E42" w:rsidRPr="00864E42" w:rsidRDefault="00864E42" w:rsidP="00864E42">
      <w:pPr>
        <w:pStyle w:val="Standard"/>
        <w:spacing w:line="360" w:lineRule="auto"/>
        <w:jc w:val="center"/>
        <w:rPr>
          <w:rFonts w:ascii="Arial" w:hAnsi="Arial" w:cs="Arial"/>
          <w:color w:val="000000"/>
          <w:sz w:val="20"/>
          <w:szCs w:val="20"/>
          <w:lang w:val="en-US"/>
        </w:rPr>
      </w:pPr>
      <w:r w:rsidRPr="00864E42">
        <w:rPr>
          <w:rFonts w:ascii="Arial" w:hAnsi="Arial" w:cs="Arial"/>
          <w:b/>
          <w:bCs/>
          <w:color w:val="000000"/>
          <w:sz w:val="20"/>
          <w:szCs w:val="20"/>
          <w:highlight w:val="yellow"/>
          <w:lang w:val="en"/>
        </w:rPr>
        <w:t>Figure 4</w:t>
      </w:r>
      <w:r w:rsidRPr="00864E42">
        <w:rPr>
          <w:rFonts w:ascii="Arial" w:hAnsi="Arial" w:cs="Arial"/>
          <w:color w:val="000000"/>
          <w:sz w:val="20"/>
          <w:szCs w:val="20"/>
          <w:highlight w:val="yellow"/>
          <w:lang w:val="en"/>
        </w:rPr>
        <w:t xml:space="preserve"> – Highlighted municipalities in the transfer of Ecological ICMS in 2020</w:t>
      </w:r>
    </w:p>
    <w:p w14:paraId="0C82726F" w14:textId="036CC067" w:rsidR="00864E42" w:rsidRPr="00864E42" w:rsidRDefault="00864E42" w:rsidP="004C0D49">
      <w:pPr>
        <w:pStyle w:val="Standard"/>
        <w:spacing w:after="0" w:line="360" w:lineRule="auto"/>
        <w:jc w:val="center"/>
        <w:rPr>
          <w:rFonts w:ascii="Arial" w:hAnsi="Arial" w:cs="Arial"/>
          <w:color w:val="000000"/>
          <w:sz w:val="20"/>
          <w:szCs w:val="20"/>
          <w:lang w:val="en-US"/>
        </w:rPr>
      </w:pPr>
    </w:p>
    <w:p w14:paraId="7E1DEC1B" w14:textId="77777777" w:rsidR="00864E42" w:rsidRPr="00864E42" w:rsidRDefault="00864E42" w:rsidP="004C0D49">
      <w:pPr>
        <w:pStyle w:val="Standard"/>
        <w:spacing w:after="0" w:line="360" w:lineRule="auto"/>
        <w:jc w:val="center"/>
        <w:rPr>
          <w:rFonts w:ascii="Arial" w:hAnsi="Arial" w:cs="Arial"/>
          <w:color w:val="000000"/>
          <w:sz w:val="20"/>
          <w:szCs w:val="20"/>
          <w:lang w:val="en-US"/>
        </w:rPr>
      </w:pPr>
    </w:p>
    <w:p w14:paraId="55D023F1" w14:textId="1D36C752" w:rsidR="004C0D49" w:rsidRPr="00864E42" w:rsidRDefault="00864E42" w:rsidP="004C0D49">
      <w:pPr>
        <w:pStyle w:val="Standard"/>
        <w:spacing w:after="0" w:line="360" w:lineRule="auto"/>
        <w:jc w:val="center"/>
        <w:rPr>
          <w:rFonts w:ascii="Arial" w:hAnsi="Arial" w:cs="Arial"/>
          <w:color w:val="000000"/>
          <w:sz w:val="20"/>
          <w:szCs w:val="20"/>
          <w:lang w:val="en-US"/>
        </w:rPr>
      </w:pPr>
      <w:r>
        <w:rPr>
          <w:rFonts w:ascii="Arial" w:hAnsi="Arial" w:cs="Arial"/>
          <w:noProof/>
          <w:color w:val="000000"/>
          <w:sz w:val="20"/>
          <w:szCs w:val="20"/>
        </w:rPr>
        <w:drawing>
          <wp:anchor distT="0" distB="0" distL="114300" distR="114300" simplePos="0" relativeHeight="251659264" behindDoc="1" locked="0" layoutInCell="1" allowOverlap="1" wp14:anchorId="30D1C2E4" wp14:editId="2BCC0532">
            <wp:simplePos x="0" y="0"/>
            <wp:positionH relativeFrom="page">
              <wp:posOffset>438150</wp:posOffset>
            </wp:positionH>
            <wp:positionV relativeFrom="paragraph">
              <wp:posOffset>347980</wp:posOffset>
            </wp:positionV>
            <wp:extent cx="6831965" cy="4276725"/>
            <wp:effectExtent l="0" t="0" r="6985" b="9525"/>
            <wp:wrapTight wrapText="bothSides">
              <wp:wrapPolygon edited="0">
                <wp:start x="0" y="0"/>
                <wp:lineTo x="0" y="21552"/>
                <wp:lineTo x="21562" y="21552"/>
                <wp:lineTo x="21562"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965" cy="4276725"/>
                    </a:xfrm>
                    <a:prstGeom prst="rect">
                      <a:avLst/>
                    </a:prstGeom>
                    <a:noFill/>
                  </pic:spPr>
                </pic:pic>
              </a:graphicData>
            </a:graphic>
            <wp14:sizeRelH relativeFrom="page">
              <wp14:pctWidth>0</wp14:pctWidth>
            </wp14:sizeRelH>
            <wp14:sizeRelV relativeFrom="page">
              <wp14:pctHeight>0</wp14:pctHeight>
            </wp14:sizeRelV>
          </wp:anchor>
        </w:drawing>
      </w:r>
    </w:p>
    <w:p w14:paraId="52E5E804" w14:textId="66AEEE02" w:rsidR="00864E42" w:rsidRPr="00864E42" w:rsidRDefault="00864E42" w:rsidP="00864E42">
      <w:pPr>
        <w:pStyle w:val="Standard"/>
        <w:spacing w:after="0" w:line="360" w:lineRule="auto"/>
        <w:rPr>
          <w:rFonts w:ascii="Arial" w:hAnsi="Arial" w:cs="Arial"/>
          <w:color w:val="000000"/>
          <w:sz w:val="20"/>
          <w:szCs w:val="20"/>
          <w:lang w:val="en-US"/>
        </w:rPr>
      </w:pPr>
    </w:p>
    <w:p w14:paraId="2CFFC984" w14:textId="22B3439A" w:rsidR="004C0D49" w:rsidRDefault="004C0D49" w:rsidP="004C0D49">
      <w:pPr>
        <w:pStyle w:val="Standard"/>
        <w:spacing w:after="0" w:line="360" w:lineRule="auto"/>
        <w:jc w:val="center"/>
        <w:rPr>
          <w:rFonts w:ascii="Arial" w:hAnsi="Arial" w:cs="Arial"/>
          <w:color w:val="000000"/>
          <w:sz w:val="20"/>
          <w:szCs w:val="20"/>
        </w:rPr>
      </w:pPr>
      <w:r w:rsidRPr="00702E68">
        <w:rPr>
          <w:rFonts w:ascii="Arial" w:hAnsi="Arial" w:cs="Arial"/>
          <w:b/>
          <w:bCs/>
          <w:color w:val="000000"/>
          <w:sz w:val="20"/>
          <w:szCs w:val="20"/>
        </w:rPr>
        <w:t>Fonte:</w:t>
      </w:r>
      <w:r w:rsidRPr="00702E68">
        <w:rPr>
          <w:rFonts w:ascii="Arial" w:hAnsi="Arial" w:cs="Arial"/>
          <w:color w:val="000000"/>
          <w:sz w:val="20"/>
          <w:szCs w:val="20"/>
        </w:rPr>
        <w:t xml:space="preserve"> IMASUL (2020).</w:t>
      </w:r>
    </w:p>
    <w:p w14:paraId="7D5F7CFE" w14:textId="77777777" w:rsidR="00864E42" w:rsidRPr="00864E42" w:rsidRDefault="00864E42" w:rsidP="00864E42">
      <w:pPr>
        <w:pStyle w:val="Standard"/>
        <w:jc w:val="center"/>
        <w:rPr>
          <w:rFonts w:ascii="Arial" w:hAnsi="Arial" w:cs="Arial"/>
          <w:color w:val="000000"/>
          <w:sz w:val="20"/>
          <w:szCs w:val="20"/>
        </w:rPr>
      </w:pPr>
      <w:r w:rsidRPr="00864E42">
        <w:rPr>
          <w:rFonts w:ascii="Arial" w:hAnsi="Arial" w:cs="Arial"/>
          <w:b/>
          <w:bCs/>
          <w:color w:val="000000"/>
          <w:sz w:val="20"/>
          <w:szCs w:val="20"/>
          <w:highlight w:val="yellow"/>
        </w:rPr>
        <w:t xml:space="preserve">Source:  </w:t>
      </w:r>
      <w:r w:rsidRPr="00864E42">
        <w:rPr>
          <w:rFonts w:ascii="Arial" w:hAnsi="Arial" w:cs="Arial"/>
          <w:color w:val="000000"/>
          <w:sz w:val="20"/>
          <w:szCs w:val="20"/>
          <w:highlight w:val="yellow"/>
        </w:rPr>
        <w:t>IMASUL (2020).</w:t>
      </w:r>
    </w:p>
    <w:p w14:paraId="52352DA1" w14:textId="77777777" w:rsidR="00864E42" w:rsidRDefault="00864E42" w:rsidP="004C0D49">
      <w:pPr>
        <w:pStyle w:val="Standard"/>
        <w:spacing w:after="0" w:line="360" w:lineRule="auto"/>
        <w:jc w:val="center"/>
        <w:rPr>
          <w:rFonts w:ascii="Arial" w:hAnsi="Arial" w:cs="Arial"/>
          <w:color w:val="000000"/>
          <w:sz w:val="20"/>
          <w:szCs w:val="20"/>
        </w:rPr>
      </w:pPr>
    </w:p>
    <w:p w14:paraId="05E4E501" w14:textId="1D181CE6" w:rsidR="00864E42" w:rsidRDefault="00864E42" w:rsidP="004C0D49">
      <w:pPr>
        <w:pStyle w:val="Standard"/>
        <w:spacing w:after="0" w:line="360" w:lineRule="auto"/>
        <w:jc w:val="center"/>
        <w:rPr>
          <w:rFonts w:ascii="Arial" w:hAnsi="Arial" w:cs="Arial"/>
          <w:color w:val="000000"/>
          <w:sz w:val="20"/>
          <w:szCs w:val="20"/>
        </w:rPr>
      </w:pPr>
    </w:p>
    <w:p w14:paraId="4119602C" w14:textId="058B4FCE" w:rsidR="005D39BB" w:rsidRDefault="005D39BB" w:rsidP="004C0D49">
      <w:pPr>
        <w:pStyle w:val="Standard"/>
        <w:spacing w:after="0" w:line="360" w:lineRule="auto"/>
        <w:jc w:val="center"/>
        <w:rPr>
          <w:rFonts w:ascii="Arial" w:hAnsi="Arial" w:cs="Arial"/>
          <w:color w:val="000000"/>
          <w:sz w:val="20"/>
          <w:szCs w:val="20"/>
        </w:rPr>
      </w:pPr>
    </w:p>
    <w:p w14:paraId="4C8140D1" w14:textId="15A0677F" w:rsidR="005D39BB" w:rsidRDefault="005D39BB" w:rsidP="004C0D49">
      <w:pPr>
        <w:pStyle w:val="Standard"/>
        <w:spacing w:after="0" w:line="360" w:lineRule="auto"/>
        <w:jc w:val="center"/>
        <w:rPr>
          <w:rFonts w:ascii="Arial" w:hAnsi="Arial" w:cs="Arial"/>
          <w:color w:val="000000"/>
          <w:sz w:val="20"/>
          <w:szCs w:val="20"/>
        </w:rPr>
      </w:pPr>
    </w:p>
    <w:p w14:paraId="45AF373F" w14:textId="6DE749FF" w:rsidR="005D39BB" w:rsidRDefault="005D39BB" w:rsidP="004C0D49">
      <w:pPr>
        <w:pStyle w:val="Standard"/>
        <w:spacing w:after="0" w:line="360" w:lineRule="auto"/>
        <w:jc w:val="center"/>
        <w:rPr>
          <w:rFonts w:ascii="Arial" w:hAnsi="Arial" w:cs="Arial"/>
          <w:color w:val="000000"/>
          <w:sz w:val="20"/>
          <w:szCs w:val="20"/>
        </w:rPr>
      </w:pPr>
    </w:p>
    <w:p w14:paraId="5D0E9ADE" w14:textId="77777777" w:rsidR="005D39BB" w:rsidRDefault="005D39BB" w:rsidP="004C0D49">
      <w:pPr>
        <w:pStyle w:val="Standard"/>
        <w:spacing w:after="0" w:line="360" w:lineRule="auto"/>
        <w:jc w:val="center"/>
        <w:rPr>
          <w:rFonts w:ascii="Arial" w:hAnsi="Arial" w:cs="Arial"/>
          <w:color w:val="000000"/>
          <w:sz w:val="20"/>
          <w:szCs w:val="20"/>
        </w:rPr>
      </w:pPr>
    </w:p>
    <w:p w14:paraId="4F834F87" w14:textId="77777777" w:rsidR="00864E42" w:rsidRPr="00702E68" w:rsidRDefault="00864E42" w:rsidP="004C0D49">
      <w:pPr>
        <w:pStyle w:val="Standard"/>
        <w:spacing w:after="0" w:line="360" w:lineRule="auto"/>
        <w:jc w:val="center"/>
        <w:rPr>
          <w:rFonts w:ascii="Arial" w:hAnsi="Arial" w:cs="Arial"/>
          <w:sz w:val="20"/>
          <w:szCs w:val="20"/>
        </w:rPr>
      </w:pPr>
    </w:p>
    <w:p w14:paraId="6BE2952F" w14:textId="77777777" w:rsidR="004C0D49" w:rsidRDefault="004C0D49" w:rsidP="004C0D49">
      <w:pPr>
        <w:pStyle w:val="Standard"/>
        <w:spacing w:after="0" w:line="360" w:lineRule="auto"/>
        <w:jc w:val="center"/>
        <w:rPr>
          <w:rFonts w:ascii="Arial" w:hAnsi="Arial" w:cs="Arial"/>
          <w:sz w:val="20"/>
          <w:szCs w:val="20"/>
        </w:rPr>
      </w:pPr>
    </w:p>
    <w:p w14:paraId="6E8209CF" w14:textId="5540074C" w:rsidR="004C0D49" w:rsidRDefault="004C0D49" w:rsidP="004C0D49">
      <w:pPr>
        <w:suppressAutoHyphens/>
        <w:autoSpaceDN w:val="0"/>
        <w:spacing w:after="0" w:line="360" w:lineRule="auto"/>
        <w:jc w:val="center"/>
        <w:textAlignment w:val="baseline"/>
        <w:rPr>
          <w:rFonts w:ascii="Arial" w:eastAsia="Calibri" w:hAnsi="Arial" w:cs="Arial"/>
          <w:color w:val="000000"/>
          <w:sz w:val="20"/>
          <w:szCs w:val="20"/>
        </w:rPr>
      </w:pPr>
      <w:r w:rsidRPr="004C0D49">
        <w:rPr>
          <w:rFonts w:ascii="Arial" w:eastAsia="Calibri" w:hAnsi="Arial" w:cs="Arial"/>
          <w:b/>
          <w:bCs/>
          <w:color w:val="000000"/>
          <w:sz w:val="20"/>
          <w:szCs w:val="20"/>
        </w:rPr>
        <w:lastRenderedPageBreak/>
        <w:t xml:space="preserve">Quadro 1 – </w:t>
      </w:r>
      <w:r w:rsidRPr="004C0D49">
        <w:rPr>
          <w:rFonts w:ascii="Arial" w:eastAsia="Calibri" w:hAnsi="Arial" w:cs="Arial"/>
          <w:color w:val="000000"/>
          <w:sz w:val="20"/>
          <w:szCs w:val="20"/>
        </w:rPr>
        <w:t xml:space="preserve">Análise da percepção ambiental da sociedade civil do Município de Coxim, por meio da utilização da escala adaptada de </w:t>
      </w:r>
      <w:proofErr w:type="spellStart"/>
      <w:r w:rsidRPr="004C0D49">
        <w:rPr>
          <w:rFonts w:ascii="Arial" w:eastAsia="Calibri" w:hAnsi="Arial" w:cs="Arial"/>
          <w:color w:val="000000"/>
          <w:sz w:val="20"/>
          <w:szCs w:val="20"/>
        </w:rPr>
        <w:t>Likert</w:t>
      </w:r>
      <w:proofErr w:type="spellEnd"/>
    </w:p>
    <w:p w14:paraId="1464E440" w14:textId="7D952577" w:rsidR="002C32B0" w:rsidRDefault="002C32B0" w:rsidP="004C0D49">
      <w:pPr>
        <w:suppressAutoHyphens/>
        <w:autoSpaceDN w:val="0"/>
        <w:spacing w:after="0" w:line="360" w:lineRule="auto"/>
        <w:jc w:val="center"/>
        <w:textAlignment w:val="baseline"/>
        <w:rPr>
          <w:rFonts w:ascii="Arial" w:eastAsia="Calibri" w:hAnsi="Arial" w:cs="Arial"/>
          <w:color w:val="000000"/>
          <w:sz w:val="20"/>
          <w:szCs w:val="20"/>
        </w:rPr>
      </w:pPr>
    </w:p>
    <w:p w14:paraId="5DCB4B9A" w14:textId="5B203912" w:rsidR="002C32B0" w:rsidRDefault="002C32B0" w:rsidP="004C0D49">
      <w:pPr>
        <w:suppressAutoHyphens/>
        <w:autoSpaceDN w:val="0"/>
        <w:spacing w:after="0" w:line="360" w:lineRule="auto"/>
        <w:jc w:val="center"/>
        <w:textAlignment w:val="baseline"/>
        <w:rPr>
          <w:rFonts w:ascii="Arial" w:eastAsia="Calibri" w:hAnsi="Arial" w:cs="Arial"/>
          <w:color w:val="000000"/>
          <w:sz w:val="20"/>
          <w:szCs w:val="20"/>
        </w:rPr>
      </w:pPr>
    </w:p>
    <w:p w14:paraId="184DD7D4" w14:textId="77777777" w:rsidR="002C32B0" w:rsidRPr="002C32B0" w:rsidRDefault="002C32B0" w:rsidP="002C32B0">
      <w:pPr>
        <w:suppressAutoHyphens/>
        <w:autoSpaceDN w:val="0"/>
        <w:spacing w:after="0" w:line="360" w:lineRule="auto"/>
        <w:jc w:val="center"/>
        <w:textAlignment w:val="baseline"/>
        <w:rPr>
          <w:rFonts w:ascii="Arial" w:eastAsia="Calibri" w:hAnsi="Arial" w:cs="Arial"/>
          <w:color w:val="000000"/>
          <w:sz w:val="20"/>
          <w:szCs w:val="20"/>
          <w:lang w:val="en-US"/>
        </w:rPr>
      </w:pPr>
      <w:r w:rsidRPr="002C32B0">
        <w:rPr>
          <w:rFonts w:ascii="Arial" w:eastAsia="Calibri" w:hAnsi="Arial" w:cs="Arial"/>
          <w:b/>
          <w:bCs/>
          <w:color w:val="000000"/>
          <w:sz w:val="20"/>
          <w:szCs w:val="20"/>
          <w:highlight w:val="yellow"/>
          <w:lang w:val="en"/>
        </w:rPr>
        <w:t>Table 1</w:t>
      </w:r>
      <w:r w:rsidRPr="002C32B0">
        <w:rPr>
          <w:rFonts w:ascii="Arial" w:eastAsia="Calibri" w:hAnsi="Arial" w:cs="Arial"/>
          <w:color w:val="000000"/>
          <w:sz w:val="20"/>
          <w:szCs w:val="20"/>
          <w:highlight w:val="yellow"/>
          <w:lang w:val="en"/>
        </w:rPr>
        <w:t xml:space="preserve"> – Analysis of the environmental perception of civil society in the municipality of Coxim, using the adapted Likert scale</w:t>
      </w:r>
    </w:p>
    <w:p w14:paraId="7E3A577A" w14:textId="1F3AF1C3" w:rsidR="002C32B0" w:rsidRPr="002C32B0" w:rsidRDefault="002C32B0" w:rsidP="004C0D49">
      <w:pPr>
        <w:suppressAutoHyphens/>
        <w:autoSpaceDN w:val="0"/>
        <w:spacing w:after="0" w:line="360" w:lineRule="auto"/>
        <w:jc w:val="center"/>
        <w:textAlignment w:val="baseline"/>
        <w:rPr>
          <w:rFonts w:ascii="Arial" w:eastAsia="Calibri" w:hAnsi="Arial" w:cs="Arial"/>
          <w:color w:val="000000"/>
          <w:sz w:val="20"/>
          <w:szCs w:val="20"/>
          <w:lang w:val="en-US"/>
        </w:rPr>
      </w:pPr>
    </w:p>
    <w:p w14:paraId="335984DB" w14:textId="77777777" w:rsidR="002C32B0" w:rsidRPr="002C32B0" w:rsidRDefault="002C32B0" w:rsidP="004C0D49">
      <w:pPr>
        <w:suppressAutoHyphens/>
        <w:autoSpaceDN w:val="0"/>
        <w:spacing w:after="0" w:line="360" w:lineRule="auto"/>
        <w:jc w:val="center"/>
        <w:textAlignment w:val="baseline"/>
        <w:rPr>
          <w:rFonts w:ascii="Arial" w:eastAsia="Calibri" w:hAnsi="Arial" w:cs="Arial"/>
          <w:sz w:val="20"/>
          <w:szCs w:val="20"/>
          <w:lang w:val="en-US"/>
        </w:rPr>
      </w:pPr>
    </w:p>
    <w:tbl>
      <w:tblPr>
        <w:tblW w:w="9858" w:type="dxa"/>
        <w:jc w:val="center"/>
        <w:tblLayout w:type="fixed"/>
        <w:tblCellMar>
          <w:left w:w="10" w:type="dxa"/>
          <w:right w:w="10" w:type="dxa"/>
        </w:tblCellMar>
        <w:tblLook w:val="0000" w:firstRow="0" w:lastRow="0" w:firstColumn="0" w:lastColumn="0" w:noHBand="0" w:noVBand="0"/>
      </w:tblPr>
      <w:tblGrid>
        <w:gridCol w:w="3033"/>
        <w:gridCol w:w="2159"/>
        <w:gridCol w:w="742"/>
        <w:gridCol w:w="1248"/>
        <w:gridCol w:w="2676"/>
      </w:tblGrid>
      <w:tr w:rsidR="004C0D49" w:rsidRPr="004C0D49" w14:paraId="155AC22C" w14:textId="77777777" w:rsidTr="0055587C">
        <w:trPr>
          <w:trHeight w:val="263"/>
          <w:jc w:val="center"/>
        </w:trPr>
        <w:tc>
          <w:tcPr>
            <w:tcW w:w="5192"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1328C2F" w14:textId="77777777" w:rsidR="004C0D49" w:rsidRDefault="004C0D49"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4C0D49">
              <w:rPr>
                <w:rFonts w:ascii="Arial" w:eastAsia="Calibri" w:hAnsi="Arial" w:cs="Arial"/>
                <w:b/>
                <w:bCs/>
                <w:color w:val="000000"/>
                <w:sz w:val="20"/>
                <w:szCs w:val="20"/>
              </w:rPr>
              <w:t>Questões</w:t>
            </w:r>
            <w:r w:rsidR="002C32B0">
              <w:rPr>
                <w:rFonts w:ascii="Arial" w:eastAsia="Calibri" w:hAnsi="Arial" w:cs="Arial"/>
                <w:b/>
                <w:bCs/>
                <w:color w:val="000000"/>
                <w:sz w:val="20"/>
                <w:szCs w:val="20"/>
              </w:rPr>
              <w:t xml:space="preserve"> </w:t>
            </w:r>
          </w:p>
          <w:p w14:paraId="783E4A61" w14:textId="77777777" w:rsidR="002C32B0" w:rsidRPr="002C32B0"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2C32B0">
              <w:rPr>
                <w:rFonts w:ascii="Arial" w:eastAsia="Calibri" w:hAnsi="Arial" w:cs="Arial"/>
                <w:b/>
                <w:bCs/>
                <w:color w:val="000000"/>
                <w:sz w:val="20"/>
                <w:szCs w:val="20"/>
                <w:lang w:val="en"/>
              </w:rPr>
              <w:t>Questions</w:t>
            </w:r>
          </w:p>
          <w:p w14:paraId="0DBF2D08" w14:textId="497178C2" w:rsidR="002C32B0" w:rsidRPr="004C0D49"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0A387AE5" w14:textId="77777777" w:rsidR="004C0D49" w:rsidRDefault="004C0D49"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4C0D49">
              <w:rPr>
                <w:rFonts w:ascii="Arial" w:eastAsia="Calibri" w:hAnsi="Arial" w:cs="Arial"/>
                <w:b/>
                <w:bCs/>
                <w:color w:val="000000"/>
                <w:sz w:val="20"/>
                <w:szCs w:val="20"/>
              </w:rPr>
              <w:t>Sim</w:t>
            </w:r>
            <w:r w:rsidR="002C32B0">
              <w:rPr>
                <w:rFonts w:ascii="Arial" w:eastAsia="Calibri" w:hAnsi="Arial" w:cs="Arial"/>
                <w:b/>
                <w:bCs/>
                <w:color w:val="000000"/>
                <w:sz w:val="20"/>
                <w:szCs w:val="20"/>
              </w:rPr>
              <w:t xml:space="preserve"> </w:t>
            </w:r>
          </w:p>
          <w:p w14:paraId="1FAA8ED3" w14:textId="77777777" w:rsidR="002C32B0" w:rsidRPr="002C32B0"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2C32B0">
              <w:rPr>
                <w:rFonts w:ascii="Arial" w:eastAsia="Calibri" w:hAnsi="Arial" w:cs="Arial"/>
                <w:b/>
                <w:bCs/>
                <w:color w:val="000000"/>
                <w:sz w:val="20"/>
                <w:szCs w:val="20"/>
                <w:lang w:val="en"/>
              </w:rPr>
              <w:t>Yes</w:t>
            </w:r>
          </w:p>
          <w:p w14:paraId="7A2F55DB" w14:textId="56475944" w:rsidR="002C32B0" w:rsidRPr="004C0D49"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77E73F2D" w14:textId="7D6FAA8A" w:rsidR="004C0D49" w:rsidRDefault="004C0D49"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4C0D49">
              <w:rPr>
                <w:rFonts w:ascii="Arial" w:eastAsia="Calibri" w:hAnsi="Arial" w:cs="Arial"/>
                <w:b/>
                <w:bCs/>
                <w:color w:val="000000"/>
                <w:sz w:val="20"/>
                <w:szCs w:val="20"/>
              </w:rPr>
              <w:t>Não</w:t>
            </w:r>
          </w:p>
          <w:p w14:paraId="2C184624" w14:textId="77777777" w:rsidR="002C32B0" w:rsidRPr="002C32B0"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2C32B0">
              <w:rPr>
                <w:rFonts w:ascii="Arial" w:eastAsia="Calibri" w:hAnsi="Arial" w:cs="Arial"/>
                <w:b/>
                <w:bCs/>
                <w:color w:val="000000"/>
                <w:sz w:val="20"/>
                <w:szCs w:val="20"/>
                <w:lang w:val="en"/>
              </w:rPr>
              <w:t>Not</w:t>
            </w:r>
          </w:p>
          <w:p w14:paraId="3FEE6073" w14:textId="77777777" w:rsidR="002C32B0"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p>
          <w:p w14:paraId="04FDBD7B" w14:textId="7E50AC19" w:rsidR="002C32B0" w:rsidRPr="004C0D49"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p>
        </w:tc>
      </w:tr>
      <w:tr w:rsidR="004C0D49" w:rsidRPr="004C0D49" w14:paraId="4D6CB5E4" w14:textId="77777777" w:rsidTr="00666339">
        <w:trPr>
          <w:trHeight w:val="809"/>
          <w:jc w:val="center"/>
        </w:trPr>
        <w:tc>
          <w:tcPr>
            <w:tcW w:w="5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2B3F67" w14:textId="57E9CABA" w:rsidR="004C0D49" w:rsidRPr="002C32B0" w:rsidRDefault="002C32B0" w:rsidP="00666339">
            <w:pPr>
              <w:suppressAutoHyphens/>
              <w:autoSpaceDN w:val="0"/>
              <w:spacing w:after="0" w:line="360" w:lineRule="auto"/>
              <w:jc w:val="both"/>
              <w:textAlignment w:val="baseline"/>
              <w:rPr>
                <w:rFonts w:ascii="Arial" w:eastAsia="Calibri" w:hAnsi="Arial" w:cs="Arial"/>
                <w:bCs/>
                <w:color w:val="000000"/>
                <w:sz w:val="20"/>
                <w:szCs w:val="20"/>
              </w:rPr>
            </w:pPr>
            <w:r w:rsidRPr="002C32B0">
              <w:rPr>
                <w:rFonts w:ascii="Arial" w:eastAsia="Calibri" w:hAnsi="Arial" w:cs="Arial"/>
                <w:b/>
                <w:color w:val="000000"/>
                <w:sz w:val="20"/>
                <w:szCs w:val="20"/>
              </w:rPr>
              <w:t xml:space="preserve">    1.</w:t>
            </w:r>
            <w:r>
              <w:rPr>
                <w:rFonts w:ascii="Arial" w:eastAsia="Calibri" w:hAnsi="Arial" w:cs="Arial"/>
                <w:bCs/>
                <w:color w:val="000000"/>
                <w:sz w:val="20"/>
                <w:szCs w:val="20"/>
              </w:rPr>
              <w:t xml:space="preserve"> </w:t>
            </w:r>
            <w:r w:rsidR="004C0D49" w:rsidRPr="002C32B0">
              <w:rPr>
                <w:rFonts w:ascii="Arial" w:eastAsia="Calibri" w:hAnsi="Arial" w:cs="Arial"/>
                <w:bCs/>
                <w:color w:val="000000"/>
                <w:sz w:val="20"/>
                <w:szCs w:val="20"/>
              </w:rPr>
              <w:t>Você sabe o que é uma Unidade de Conservação?</w:t>
            </w:r>
          </w:p>
          <w:p w14:paraId="55D7C516" w14:textId="3188FE26" w:rsidR="002C32B0" w:rsidRPr="002C32B0" w:rsidRDefault="002C32B0" w:rsidP="00666339">
            <w:pPr>
              <w:suppressAutoHyphens/>
              <w:autoSpaceDN w:val="0"/>
              <w:spacing w:after="0" w:line="360" w:lineRule="auto"/>
              <w:jc w:val="both"/>
              <w:textAlignment w:val="baseline"/>
              <w:rPr>
                <w:rFonts w:ascii="Arial" w:eastAsia="Calibri" w:hAnsi="Arial" w:cs="Arial"/>
                <w:bCs/>
                <w:color w:val="000000"/>
                <w:sz w:val="20"/>
                <w:szCs w:val="20"/>
                <w:lang w:val="en-US"/>
              </w:rPr>
            </w:pPr>
            <w:r w:rsidRPr="002C32B0">
              <w:rPr>
                <w:rFonts w:ascii="Arial" w:eastAsia="Calibri" w:hAnsi="Arial" w:cs="Arial"/>
                <w:b/>
                <w:color w:val="000000"/>
                <w:sz w:val="20"/>
                <w:szCs w:val="20"/>
              </w:rPr>
              <w:t xml:space="preserve">    </w:t>
            </w:r>
            <w:r w:rsidRPr="002C32B0">
              <w:rPr>
                <w:rFonts w:ascii="Arial" w:eastAsia="Calibri" w:hAnsi="Arial" w:cs="Arial"/>
                <w:b/>
                <w:color w:val="000000"/>
                <w:sz w:val="20"/>
                <w:szCs w:val="20"/>
                <w:lang w:val="en"/>
              </w:rPr>
              <w:t>1.</w:t>
            </w:r>
            <w:r w:rsidRPr="002C32B0">
              <w:rPr>
                <w:rFonts w:ascii="Arial" w:eastAsia="Calibri" w:hAnsi="Arial" w:cs="Arial"/>
                <w:bCs/>
                <w:color w:val="000000"/>
                <w:sz w:val="20"/>
                <w:szCs w:val="20"/>
                <w:lang w:val="en"/>
              </w:rPr>
              <w:t xml:space="preserve"> Do you know what a Conservation Unit is?</w:t>
            </w:r>
          </w:p>
        </w:tc>
        <w:tc>
          <w:tcPr>
            <w:tcW w:w="1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0B22F"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46%</w:t>
            </w:r>
          </w:p>
        </w:tc>
        <w:tc>
          <w:tcPr>
            <w:tcW w:w="2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0A313"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54%</w:t>
            </w:r>
          </w:p>
        </w:tc>
      </w:tr>
      <w:tr w:rsidR="004C0D49" w:rsidRPr="004C0D49" w14:paraId="62B565E7" w14:textId="77777777" w:rsidTr="0055587C">
        <w:trPr>
          <w:trHeight w:val="741"/>
          <w:jc w:val="center"/>
        </w:trPr>
        <w:tc>
          <w:tcPr>
            <w:tcW w:w="5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798E4" w14:textId="77777777" w:rsidR="004C0D49" w:rsidRDefault="004C0D49" w:rsidP="00666339">
            <w:pPr>
              <w:suppressAutoHyphens/>
              <w:autoSpaceDN w:val="0"/>
              <w:spacing w:after="0" w:line="360" w:lineRule="auto"/>
              <w:jc w:val="both"/>
              <w:textAlignment w:val="baseline"/>
              <w:rPr>
                <w:rFonts w:ascii="Arial" w:eastAsia="Calibri" w:hAnsi="Arial" w:cs="Arial"/>
                <w:bCs/>
                <w:color w:val="000000"/>
                <w:sz w:val="20"/>
                <w:szCs w:val="20"/>
              </w:rPr>
            </w:pPr>
            <w:r w:rsidRPr="004C0D49">
              <w:rPr>
                <w:rFonts w:ascii="Arial" w:eastAsia="Calibri" w:hAnsi="Arial" w:cs="Arial"/>
                <w:b/>
                <w:bCs/>
                <w:color w:val="000000"/>
                <w:sz w:val="20"/>
                <w:szCs w:val="20"/>
              </w:rPr>
              <w:t>2.</w:t>
            </w:r>
            <w:r w:rsidRPr="004C0D49">
              <w:rPr>
                <w:rFonts w:ascii="Arial" w:eastAsia="Calibri" w:hAnsi="Arial" w:cs="Arial"/>
                <w:bCs/>
                <w:color w:val="000000"/>
                <w:sz w:val="20"/>
                <w:szCs w:val="20"/>
              </w:rPr>
              <w:t xml:space="preserve"> Você já visitou ou sabe onde localizam-se as Unidades de Conservação do município de Coxim?</w:t>
            </w:r>
          </w:p>
          <w:p w14:paraId="6ABDB608" w14:textId="77777777" w:rsidR="002C32B0" w:rsidRDefault="002C32B0" w:rsidP="00666339">
            <w:pPr>
              <w:suppressAutoHyphens/>
              <w:autoSpaceDN w:val="0"/>
              <w:spacing w:after="0" w:line="360" w:lineRule="auto"/>
              <w:jc w:val="both"/>
              <w:textAlignment w:val="baseline"/>
              <w:rPr>
                <w:rFonts w:ascii="Arial" w:eastAsia="Calibri" w:hAnsi="Arial" w:cs="Arial"/>
                <w:bCs/>
                <w:color w:val="000000"/>
                <w:sz w:val="20"/>
                <w:szCs w:val="20"/>
              </w:rPr>
            </w:pPr>
          </w:p>
          <w:p w14:paraId="5E8AC931" w14:textId="6F8AB9AA" w:rsidR="002C32B0" w:rsidRPr="002C32B0" w:rsidRDefault="002C32B0" w:rsidP="00666339">
            <w:pPr>
              <w:suppressAutoHyphens/>
              <w:autoSpaceDN w:val="0"/>
              <w:spacing w:after="0" w:line="360" w:lineRule="auto"/>
              <w:jc w:val="both"/>
              <w:textAlignment w:val="baseline"/>
              <w:rPr>
                <w:rFonts w:ascii="Arial" w:eastAsia="Calibri" w:hAnsi="Arial" w:cs="Arial"/>
                <w:bCs/>
                <w:color w:val="000000"/>
                <w:sz w:val="20"/>
                <w:szCs w:val="20"/>
                <w:lang w:val="en-US"/>
              </w:rPr>
            </w:pPr>
            <w:r w:rsidRPr="002C32B0">
              <w:rPr>
                <w:rFonts w:ascii="Arial" w:eastAsia="Calibri" w:hAnsi="Arial" w:cs="Arial"/>
                <w:b/>
                <w:color w:val="000000"/>
                <w:sz w:val="20"/>
                <w:szCs w:val="20"/>
                <w:lang w:val="en"/>
              </w:rPr>
              <w:t>2.</w:t>
            </w:r>
            <w:r w:rsidRPr="002C32B0">
              <w:rPr>
                <w:rFonts w:ascii="Arial" w:eastAsia="Calibri" w:hAnsi="Arial" w:cs="Arial"/>
                <w:bCs/>
                <w:color w:val="000000"/>
                <w:sz w:val="20"/>
                <w:szCs w:val="20"/>
                <w:lang w:val="en"/>
              </w:rPr>
              <w:t xml:space="preserve"> Have you ever visited or know where the Conservation Units in the municipality of Coxim are located?</w:t>
            </w:r>
          </w:p>
        </w:tc>
        <w:tc>
          <w:tcPr>
            <w:tcW w:w="1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533B9"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9%</w:t>
            </w:r>
          </w:p>
        </w:tc>
        <w:tc>
          <w:tcPr>
            <w:tcW w:w="2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ADE84C"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91%</w:t>
            </w:r>
          </w:p>
        </w:tc>
      </w:tr>
      <w:tr w:rsidR="004C0D49" w:rsidRPr="004C0D49" w14:paraId="0895583E" w14:textId="77777777" w:rsidTr="0055587C">
        <w:trPr>
          <w:trHeight w:val="327"/>
          <w:jc w:val="center"/>
        </w:trPr>
        <w:tc>
          <w:tcPr>
            <w:tcW w:w="5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89F3D" w14:textId="0721C9B2" w:rsidR="00666339" w:rsidRDefault="004C0D49" w:rsidP="00666339">
            <w:pPr>
              <w:suppressAutoHyphens/>
              <w:autoSpaceDN w:val="0"/>
              <w:spacing w:after="0" w:line="360" w:lineRule="auto"/>
              <w:jc w:val="both"/>
              <w:textAlignment w:val="baseline"/>
              <w:rPr>
                <w:rFonts w:ascii="Arial" w:eastAsia="Calibri" w:hAnsi="Arial" w:cs="Arial"/>
                <w:bCs/>
                <w:color w:val="000000"/>
                <w:sz w:val="20"/>
                <w:szCs w:val="20"/>
              </w:rPr>
            </w:pPr>
            <w:r w:rsidRPr="002C32B0">
              <w:rPr>
                <w:rFonts w:ascii="Arial" w:eastAsia="Calibri" w:hAnsi="Arial" w:cs="Arial"/>
                <w:b/>
                <w:bCs/>
                <w:color w:val="000000"/>
                <w:sz w:val="20"/>
                <w:szCs w:val="20"/>
              </w:rPr>
              <w:t>3.</w:t>
            </w:r>
            <w:r w:rsidRPr="004C0D49">
              <w:rPr>
                <w:rFonts w:ascii="Arial" w:eastAsia="Calibri" w:hAnsi="Arial" w:cs="Arial"/>
                <w:bCs/>
                <w:color w:val="000000"/>
                <w:sz w:val="20"/>
                <w:szCs w:val="20"/>
              </w:rPr>
              <w:t xml:space="preserve"> Você já ouviu falar de ICMS Ecológico?</w:t>
            </w:r>
          </w:p>
          <w:p w14:paraId="36435FBF" w14:textId="77777777" w:rsidR="00666339" w:rsidRDefault="00666339" w:rsidP="00666339">
            <w:pPr>
              <w:suppressAutoHyphens/>
              <w:autoSpaceDN w:val="0"/>
              <w:spacing w:after="0" w:line="360" w:lineRule="auto"/>
              <w:jc w:val="both"/>
              <w:textAlignment w:val="baseline"/>
              <w:rPr>
                <w:rFonts w:ascii="Arial" w:eastAsia="Calibri" w:hAnsi="Arial" w:cs="Arial"/>
                <w:bCs/>
                <w:color w:val="000000"/>
                <w:sz w:val="20"/>
                <w:szCs w:val="20"/>
              </w:rPr>
            </w:pPr>
          </w:p>
          <w:p w14:paraId="641334E5" w14:textId="75AFBAA7" w:rsidR="002C32B0" w:rsidRPr="002C32B0" w:rsidRDefault="002C32B0" w:rsidP="00666339">
            <w:pPr>
              <w:suppressAutoHyphens/>
              <w:autoSpaceDN w:val="0"/>
              <w:spacing w:after="0" w:line="360" w:lineRule="auto"/>
              <w:jc w:val="both"/>
              <w:textAlignment w:val="baseline"/>
              <w:rPr>
                <w:rFonts w:ascii="Arial" w:eastAsia="Calibri" w:hAnsi="Arial" w:cs="Arial"/>
                <w:bCs/>
                <w:color w:val="000000"/>
                <w:sz w:val="20"/>
                <w:szCs w:val="20"/>
                <w:lang w:val="en-US"/>
              </w:rPr>
            </w:pPr>
            <w:r w:rsidRPr="002C32B0">
              <w:rPr>
                <w:rFonts w:ascii="Arial" w:eastAsia="Calibri" w:hAnsi="Arial" w:cs="Arial"/>
                <w:b/>
                <w:color w:val="000000"/>
                <w:sz w:val="20"/>
                <w:szCs w:val="20"/>
                <w:lang w:val="en"/>
              </w:rPr>
              <w:t>3.</w:t>
            </w:r>
            <w:r w:rsidRPr="002C32B0">
              <w:rPr>
                <w:rFonts w:ascii="Arial" w:eastAsia="Calibri" w:hAnsi="Arial" w:cs="Arial"/>
                <w:bCs/>
                <w:color w:val="000000"/>
                <w:sz w:val="20"/>
                <w:szCs w:val="20"/>
                <w:lang w:val="en"/>
              </w:rPr>
              <w:t xml:space="preserve"> Have you ever heard of Ecological ICMS?</w:t>
            </w:r>
          </w:p>
        </w:tc>
        <w:tc>
          <w:tcPr>
            <w:tcW w:w="1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11732"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24%</w:t>
            </w:r>
          </w:p>
        </w:tc>
        <w:tc>
          <w:tcPr>
            <w:tcW w:w="2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3C97C"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76%</w:t>
            </w:r>
          </w:p>
        </w:tc>
      </w:tr>
      <w:tr w:rsidR="004C0D49" w:rsidRPr="004C0D49" w14:paraId="6C01D0DC" w14:textId="77777777" w:rsidTr="00666339">
        <w:trPr>
          <w:trHeight w:val="1407"/>
          <w:jc w:val="center"/>
        </w:trPr>
        <w:tc>
          <w:tcPr>
            <w:tcW w:w="51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7AF76" w14:textId="51BCF110" w:rsidR="002C32B0" w:rsidRDefault="004C0D49" w:rsidP="00666339">
            <w:pPr>
              <w:suppressAutoHyphens/>
              <w:autoSpaceDN w:val="0"/>
              <w:spacing w:after="0" w:line="360" w:lineRule="auto"/>
              <w:jc w:val="both"/>
              <w:textAlignment w:val="baseline"/>
              <w:rPr>
                <w:rFonts w:ascii="Arial" w:eastAsia="Calibri" w:hAnsi="Arial" w:cs="Arial"/>
                <w:bCs/>
                <w:color w:val="000000"/>
                <w:sz w:val="20"/>
                <w:szCs w:val="20"/>
              </w:rPr>
            </w:pPr>
            <w:r w:rsidRPr="004C0D49">
              <w:rPr>
                <w:rFonts w:ascii="Arial" w:eastAsia="Calibri" w:hAnsi="Arial" w:cs="Arial"/>
                <w:b/>
                <w:bCs/>
                <w:color w:val="000000"/>
                <w:sz w:val="20"/>
                <w:szCs w:val="20"/>
              </w:rPr>
              <w:t>4.</w:t>
            </w:r>
            <w:r w:rsidRPr="004C0D49">
              <w:rPr>
                <w:rFonts w:ascii="Arial" w:eastAsia="Calibri" w:hAnsi="Arial" w:cs="Arial"/>
                <w:bCs/>
                <w:color w:val="000000"/>
                <w:sz w:val="20"/>
                <w:szCs w:val="20"/>
              </w:rPr>
              <w:t xml:space="preserve"> Você sabia que o município de Coxim recebe repasse de ICMS Ecológico?</w:t>
            </w:r>
          </w:p>
          <w:p w14:paraId="5878C203" w14:textId="77777777" w:rsidR="00666339" w:rsidRDefault="00666339" w:rsidP="00666339">
            <w:pPr>
              <w:suppressAutoHyphens/>
              <w:autoSpaceDN w:val="0"/>
              <w:spacing w:after="0" w:line="360" w:lineRule="auto"/>
              <w:jc w:val="both"/>
              <w:textAlignment w:val="baseline"/>
              <w:rPr>
                <w:rFonts w:ascii="Arial" w:eastAsia="Calibri" w:hAnsi="Arial" w:cs="Arial"/>
                <w:bCs/>
                <w:color w:val="000000"/>
                <w:sz w:val="20"/>
                <w:szCs w:val="20"/>
              </w:rPr>
            </w:pPr>
          </w:p>
          <w:p w14:paraId="6466ECDB" w14:textId="31B09B90" w:rsidR="002C32B0" w:rsidRPr="002C32B0" w:rsidRDefault="002C32B0" w:rsidP="00666339">
            <w:pPr>
              <w:suppressAutoHyphens/>
              <w:autoSpaceDN w:val="0"/>
              <w:spacing w:after="0" w:line="360" w:lineRule="auto"/>
              <w:jc w:val="both"/>
              <w:textAlignment w:val="baseline"/>
              <w:rPr>
                <w:rFonts w:ascii="Arial" w:eastAsia="Calibri" w:hAnsi="Arial" w:cs="Arial"/>
                <w:bCs/>
                <w:color w:val="000000"/>
                <w:sz w:val="20"/>
                <w:szCs w:val="20"/>
                <w:lang w:val="en-US"/>
              </w:rPr>
            </w:pPr>
            <w:r w:rsidRPr="002C32B0">
              <w:rPr>
                <w:rFonts w:ascii="Arial" w:eastAsia="Calibri" w:hAnsi="Arial" w:cs="Arial"/>
                <w:bCs/>
                <w:color w:val="000000"/>
                <w:sz w:val="20"/>
                <w:szCs w:val="20"/>
                <w:lang w:val="en"/>
              </w:rPr>
              <w:t>4. Did you know that the municipality of Coxim receives ICMS Ecological transfers?</w:t>
            </w:r>
          </w:p>
        </w:tc>
        <w:tc>
          <w:tcPr>
            <w:tcW w:w="1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97F73"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23%</w:t>
            </w:r>
          </w:p>
        </w:tc>
        <w:tc>
          <w:tcPr>
            <w:tcW w:w="2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B3C37"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77%</w:t>
            </w:r>
          </w:p>
        </w:tc>
      </w:tr>
      <w:tr w:rsidR="004C0D49" w:rsidRPr="005D39BB" w14:paraId="2099D07F" w14:textId="77777777" w:rsidTr="0055587C">
        <w:trPr>
          <w:trHeight w:val="668"/>
          <w:jc w:val="center"/>
        </w:trPr>
        <w:tc>
          <w:tcPr>
            <w:tcW w:w="98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8DB5F5" w14:textId="2BB7C6B5" w:rsidR="004C0D49" w:rsidRDefault="004C0D49" w:rsidP="00666339">
            <w:pPr>
              <w:suppressAutoHyphens/>
              <w:autoSpaceDN w:val="0"/>
              <w:spacing w:after="0" w:line="360" w:lineRule="auto"/>
              <w:jc w:val="both"/>
              <w:textAlignment w:val="baseline"/>
              <w:rPr>
                <w:rFonts w:ascii="Arial" w:eastAsia="Calibri" w:hAnsi="Arial" w:cs="Arial"/>
                <w:bCs/>
                <w:color w:val="000000"/>
                <w:sz w:val="20"/>
                <w:szCs w:val="20"/>
              </w:rPr>
            </w:pPr>
            <w:r w:rsidRPr="004C0D49">
              <w:rPr>
                <w:rFonts w:ascii="Arial" w:eastAsia="Calibri" w:hAnsi="Arial" w:cs="Arial"/>
                <w:b/>
                <w:bCs/>
                <w:color w:val="000000"/>
                <w:sz w:val="20"/>
                <w:szCs w:val="20"/>
              </w:rPr>
              <w:t>5.</w:t>
            </w:r>
            <w:r w:rsidRPr="004C0D49">
              <w:rPr>
                <w:rFonts w:ascii="Arial" w:eastAsia="Calibri" w:hAnsi="Arial" w:cs="Arial"/>
                <w:bCs/>
                <w:color w:val="000000"/>
                <w:sz w:val="20"/>
                <w:szCs w:val="20"/>
              </w:rPr>
              <w:t xml:space="preserve"> Em relação ao investimento do repasse do ICMS Ecológico, em sua opinião em qual área deveria ser investido esse dinheiro pela gestão pública?</w:t>
            </w:r>
          </w:p>
          <w:p w14:paraId="444ECA85" w14:textId="77777777" w:rsidR="00666339" w:rsidRDefault="00666339" w:rsidP="00666339">
            <w:pPr>
              <w:suppressAutoHyphens/>
              <w:autoSpaceDN w:val="0"/>
              <w:spacing w:after="0" w:line="360" w:lineRule="auto"/>
              <w:jc w:val="both"/>
              <w:textAlignment w:val="baseline"/>
              <w:rPr>
                <w:rFonts w:ascii="Arial" w:eastAsia="Calibri" w:hAnsi="Arial" w:cs="Arial"/>
                <w:bCs/>
                <w:color w:val="000000"/>
                <w:sz w:val="20"/>
                <w:szCs w:val="20"/>
              </w:rPr>
            </w:pPr>
          </w:p>
          <w:p w14:paraId="1CB681AF" w14:textId="1DA2771C" w:rsidR="002C32B0" w:rsidRPr="005D39BB" w:rsidRDefault="002C32B0" w:rsidP="00666339">
            <w:pPr>
              <w:suppressAutoHyphens/>
              <w:autoSpaceDN w:val="0"/>
              <w:spacing w:after="0" w:line="360" w:lineRule="auto"/>
              <w:jc w:val="both"/>
              <w:textAlignment w:val="baseline"/>
              <w:rPr>
                <w:rFonts w:ascii="Arial" w:eastAsia="Calibri" w:hAnsi="Arial" w:cs="Arial"/>
                <w:bCs/>
                <w:color w:val="000000"/>
                <w:sz w:val="20"/>
                <w:szCs w:val="20"/>
                <w:lang w:val="en-US"/>
              </w:rPr>
            </w:pPr>
            <w:r w:rsidRPr="002C32B0">
              <w:rPr>
                <w:rFonts w:ascii="Arial" w:eastAsia="Calibri" w:hAnsi="Arial" w:cs="Arial"/>
                <w:bCs/>
                <w:color w:val="000000"/>
                <w:sz w:val="20"/>
                <w:szCs w:val="20"/>
                <w:lang w:val="en"/>
              </w:rPr>
              <w:t xml:space="preserve">5. Regarding the investment of the ICMS </w:t>
            </w:r>
            <w:proofErr w:type="spellStart"/>
            <w:r w:rsidRPr="002C32B0">
              <w:rPr>
                <w:rFonts w:ascii="Arial" w:eastAsia="Calibri" w:hAnsi="Arial" w:cs="Arial"/>
                <w:bCs/>
                <w:color w:val="000000"/>
                <w:sz w:val="20"/>
                <w:szCs w:val="20"/>
                <w:lang w:val="en"/>
              </w:rPr>
              <w:t>Ecologico</w:t>
            </w:r>
            <w:proofErr w:type="spellEnd"/>
            <w:r w:rsidRPr="002C32B0">
              <w:rPr>
                <w:rFonts w:ascii="Arial" w:eastAsia="Calibri" w:hAnsi="Arial" w:cs="Arial"/>
                <w:bCs/>
                <w:color w:val="000000"/>
                <w:sz w:val="20"/>
                <w:szCs w:val="20"/>
                <w:lang w:val="en"/>
              </w:rPr>
              <w:t xml:space="preserve"> transfer, in your opinion in which area should this money be invested by the public administration?</w:t>
            </w:r>
          </w:p>
        </w:tc>
      </w:tr>
      <w:tr w:rsidR="004C0D49" w:rsidRPr="004C0D49" w14:paraId="5855D80B" w14:textId="77777777" w:rsidTr="0055587C">
        <w:trPr>
          <w:trHeight w:val="236"/>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9F371B1" w14:textId="77777777" w:rsidR="004C0D49" w:rsidRDefault="004C0D49"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4C0D49">
              <w:rPr>
                <w:rFonts w:ascii="Arial" w:eastAsia="Calibri" w:hAnsi="Arial" w:cs="Arial"/>
                <w:b/>
                <w:bCs/>
                <w:color w:val="000000"/>
                <w:sz w:val="20"/>
                <w:szCs w:val="20"/>
              </w:rPr>
              <w:t>Saúde</w:t>
            </w:r>
          </w:p>
          <w:p w14:paraId="1C27BED9" w14:textId="77777777" w:rsidR="002C32B0" w:rsidRPr="002C32B0"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2C32B0">
              <w:rPr>
                <w:rFonts w:ascii="Arial" w:eastAsia="Calibri" w:hAnsi="Arial" w:cs="Arial"/>
                <w:b/>
                <w:bCs/>
                <w:color w:val="000000"/>
                <w:sz w:val="20"/>
                <w:szCs w:val="20"/>
                <w:lang w:val="en"/>
              </w:rPr>
              <w:t>Health</w:t>
            </w:r>
          </w:p>
          <w:p w14:paraId="47E05B46" w14:textId="2F855AA6" w:rsidR="002C32B0" w:rsidRPr="004C0D49"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F27CF4E" w14:textId="2362EF74" w:rsidR="004C0D49" w:rsidRDefault="004C0D49"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4C0D49">
              <w:rPr>
                <w:rFonts w:ascii="Arial" w:eastAsia="Calibri" w:hAnsi="Arial" w:cs="Arial"/>
                <w:b/>
                <w:bCs/>
                <w:color w:val="000000"/>
                <w:sz w:val="20"/>
                <w:szCs w:val="20"/>
              </w:rPr>
              <w:t>Meio ambiente</w:t>
            </w:r>
          </w:p>
          <w:p w14:paraId="1D972C5D" w14:textId="4B8DB870" w:rsidR="002C32B0"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2C32B0">
              <w:rPr>
                <w:rFonts w:ascii="Arial" w:eastAsia="Calibri" w:hAnsi="Arial" w:cs="Arial"/>
                <w:b/>
                <w:bCs/>
                <w:color w:val="000000"/>
                <w:sz w:val="20"/>
                <w:szCs w:val="20"/>
                <w:lang w:val="en"/>
              </w:rPr>
              <w:t>Environment</w:t>
            </w:r>
          </w:p>
          <w:p w14:paraId="051A5CAF" w14:textId="6946E0B8" w:rsidR="002C32B0" w:rsidRPr="004C0D49" w:rsidRDefault="002C32B0" w:rsidP="00666339">
            <w:pPr>
              <w:suppressAutoHyphens/>
              <w:autoSpaceDN w:val="0"/>
              <w:spacing w:after="0" w:line="360" w:lineRule="auto"/>
              <w:jc w:val="center"/>
              <w:textAlignment w:val="baseline"/>
              <w:rPr>
                <w:rFonts w:ascii="Arial" w:eastAsia="Calibri" w:hAnsi="Arial" w:cs="Arial"/>
                <w:b/>
                <w:bCs/>
                <w:color w:val="000000"/>
                <w:sz w:val="20"/>
                <w:szCs w:val="20"/>
              </w:rPr>
            </w:pPr>
          </w:p>
        </w:tc>
        <w:tc>
          <w:tcPr>
            <w:tcW w:w="39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9BA9FC" w14:textId="70D05354" w:rsidR="00BF4F01" w:rsidRPr="00BF4F01" w:rsidRDefault="004C0D49" w:rsidP="00666339">
            <w:pPr>
              <w:suppressAutoHyphens/>
              <w:autoSpaceDN w:val="0"/>
              <w:spacing w:after="0" w:line="360" w:lineRule="auto"/>
              <w:jc w:val="center"/>
              <w:textAlignment w:val="baseline"/>
              <w:rPr>
                <w:rFonts w:ascii="Arial" w:eastAsia="Calibri" w:hAnsi="Arial" w:cs="Arial"/>
                <w:b/>
                <w:bCs/>
                <w:color w:val="000000"/>
                <w:sz w:val="20"/>
                <w:szCs w:val="20"/>
              </w:rPr>
            </w:pPr>
            <w:r w:rsidRPr="004C0D49">
              <w:rPr>
                <w:rFonts w:ascii="Arial" w:eastAsia="Calibri" w:hAnsi="Arial" w:cs="Arial"/>
                <w:b/>
                <w:bCs/>
                <w:color w:val="000000"/>
                <w:sz w:val="20"/>
                <w:szCs w:val="20"/>
              </w:rPr>
              <w:t>Educação</w:t>
            </w:r>
          </w:p>
          <w:p w14:paraId="5F62474A" w14:textId="6EBD5770" w:rsidR="00BF4F01" w:rsidRPr="004C0D49" w:rsidRDefault="00BF4F01" w:rsidP="00666339">
            <w:pPr>
              <w:suppressAutoHyphens/>
              <w:autoSpaceDN w:val="0"/>
              <w:spacing w:after="0" w:line="360" w:lineRule="auto"/>
              <w:jc w:val="center"/>
              <w:textAlignment w:val="baseline"/>
              <w:rPr>
                <w:rFonts w:ascii="Arial" w:eastAsia="Calibri" w:hAnsi="Arial" w:cs="Arial"/>
                <w:b/>
                <w:bCs/>
                <w:color w:val="000000"/>
                <w:sz w:val="20"/>
                <w:szCs w:val="20"/>
              </w:rPr>
            </w:pPr>
            <w:proofErr w:type="spellStart"/>
            <w:r>
              <w:rPr>
                <w:rFonts w:ascii="Arial" w:eastAsia="Calibri" w:hAnsi="Arial" w:cs="Arial"/>
                <w:b/>
                <w:bCs/>
                <w:color w:val="000000"/>
                <w:sz w:val="20"/>
                <w:szCs w:val="20"/>
              </w:rPr>
              <w:t>E</w:t>
            </w:r>
            <w:r w:rsidRPr="00BF4F01">
              <w:rPr>
                <w:rFonts w:ascii="Arial" w:eastAsia="Calibri" w:hAnsi="Arial" w:cs="Arial"/>
                <w:b/>
                <w:bCs/>
                <w:color w:val="000000"/>
                <w:sz w:val="20"/>
                <w:szCs w:val="20"/>
              </w:rPr>
              <w:t>ducation</w:t>
            </w:r>
            <w:proofErr w:type="spellEnd"/>
          </w:p>
        </w:tc>
      </w:tr>
      <w:tr w:rsidR="004C0D49" w:rsidRPr="004C0D49" w14:paraId="31FAE129" w14:textId="77777777" w:rsidTr="0055587C">
        <w:trPr>
          <w:trHeight w:val="414"/>
          <w:jc w:val="center"/>
        </w:trPr>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E08FE"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53%</w:t>
            </w:r>
          </w:p>
        </w:tc>
        <w:tc>
          <w:tcPr>
            <w:tcW w:w="29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BE0CC"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21%</w:t>
            </w:r>
          </w:p>
        </w:tc>
        <w:tc>
          <w:tcPr>
            <w:tcW w:w="3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BDAEF" w14:textId="77777777" w:rsidR="004C0D49" w:rsidRPr="004C0D49" w:rsidRDefault="004C0D49" w:rsidP="00666339">
            <w:pPr>
              <w:suppressAutoHyphens/>
              <w:autoSpaceDN w:val="0"/>
              <w:spacing w:after="0" w:line="360" w:lineRule="auto"/>
              <w:jc w:val="center"/>
              <w:textAlignment w:val="baseline"/>
              <w:rPr>
                <w:rFonts w:ascii="Arial" w:eastAsia="Calibri" w:hAnsi="Arial" w:cs="Arial"/>
                <w:bCs/>
                <w:color w:val="000000"/>
                <w:sz w:val="20"/>
                <w:szCs w:val="20"/>
              </w:rPr>
            </w:pPr>
            <w:r w:rsidRPr="004C0D49">
              <w:rPr>
                <w:rFonts w:ascii="Arial" w:eastAsia="Calibri" w:hAnsi="Arial" w:cs="Arial"/>
                <w:bCs/>
                <w:color w:val="000000"/>
                <w:sz w:val="20"/>
                <w:szCs w:val="20"/>
              </w:rPr>
              <w:t>23%</w:t>
            </w:r>
          </w:p>
        </w:tc>
      </w:tr>
    </w:tbl>
    <w:p w14:paraId="009CAFAD" w14:textId="0B8AA4DF" w:rsidR="004C0D49" w:rsidRDefault="004C0D49" w:rsidP="004C0D49">
      <w:pPr>
        <w:suppressAutoHyphens/>
        <w:autoSpaceDN w:val="0"/>
        <w:spacing w:after="0" w:line="360" w:lineRule="auto"/>
        <w:jc w:val="center"/>
        <w:textAlignment w:val="baseline"/>
        <w:rPr>
          <w:rFonts w:ascii="Arial" w:eastAsia="Calibri" w:hAnsi="Arial" w:cs="Arial"/>
          <w:color w:val="000000"/>
          <w:sz w:val="20"/>
          <w:szCs w:val="20"/>
        </w:rPr>
      </w:pPr>
      <w:r w:rsidRPr="004C0D49">
        <w:rPr>
          <w:rFonts w:ascii="Arial" w:eastAsia="Calibri" w:hAnsi="Arial" w:cs="Arial"/>
          <w:b/>
          <w:bCs/>
          <w:color w:val="000000"/>
          <w:sz w:val="20"/>
          <w:szCs w:val="20"/>
        </w:rPr>
        <w:t>Fonte:</w:t>
      </w:r>
      <w:r w:rsidRPr="004C0D49">
        <w:rPr>
          <w:rFonts w:ascii="Arial" w:eastAsia="Calibri" w:hAnsi="Arial" w:cs="Arial"/>
          <w:color w:val="000000"/>
          <w:sz w:val="20"/>
          <w:szCs w:val="20"/>
        </w:rPr>
        <w:t xml:space="preserve"> Elaboração própria, dados coletados em 2017.</w:t>
      </w:r>
    </w:p>
    <w:p w14:paraId="08BC7D56" w14:textId="1DC60696" w:rsidR="00BF4F01" w:rsidRPr="00BF4F01" w:rsidRDefault="00BF4F01" w:rsidP="00BF4F01">
      <w:pPr>
        <w:suppressAutoHyphens/>
        <w:autoSpaceDN w:val="0"/>
        <w:spacing w:after="0" w:line="360" w:lineRule="auto"/>
        <w:textAlignment w:val="baseline"/>
        <w:rPr>
          <w:rFonts w:ascii="Arial" w:eastAsia="Calibri" w:hAnsi="Arial" w:cs="Arial"/>
          <w:color w:val="000000"/>
          <w:sz w:val="20"/>
          <w:szCs w:val="20"/>
          <w:lang w:val="en-US"/>
        </w:rPr>
      </w:pPr>
      <w:r w:rsidRPr="005D39BB">
        <w:rPr>
          <w:rFonts w:ascii="Arial" w:eastAsia="Calibri" w:hAnsi="Arial" w:cs="Arial"/>
          <w:b/>
          <w:bCs/>
          <w:color w:val="000000"/>
          <w:sz w:val="20"/>
          <w:szCs w:val="20"/>
        </w:rPr>
        <w:t xml:space="preserve">                                </w:t>
      </w:r>
      <w:r w:rsidRPr="00BF4F01">
        <w:rPr>
          <w:rFonts w:ascii="Arial" w:eastAsia="Calibri" w:hAnsi="Arial" w:cs="Arial"/>
          <w:b/>
          <w:bCs/>
          <w:color w:val="000000"/>
          <w:sz w:val="20"/>
          <w:szCs w:val="20"/>
          <w:lang w:val="en"/>
        </w:rPr>
        <w:t>Source:</w:t>
      </w:r>
      <w:r w:rsidRPr="00BF4F01">
        <w:rPr>
          <w:rFonts w:ascii="Arial" w:eastAsia="Calibri" w:hAnsi="Arial" w:cs="Arial"/>
          <w:color w:val="000000"/>
          <w:sz w:val="20"/>
          <w:szCs w:val="20"/>
          <w:lang w:val="en"/>
        </w:rPr>
        <w:t xml:space="preserve"> Own elaboration, data collected in 2017.</w:t>
      </w:r>
    </w:p>
    <w:p w14:paraId="4220FA53" w14:textId="50F76CC0" w:rsidR="00BF4F01" w:rsidRPr="005D39BB" w:rsidRDefault="00BF4F01" w:rsidP="00BF4F01">
      <w:pPr>
        <w:suppressAutoHyphens/>
        <w:autoSpaceDN w:val="0"/>
        <w:spacing w:after="0" w:line="360" w:lineRule="auto"/>
        <w:jc w:val="center"/>
        <w:textAlignment w:val="baseline"/>
        <w:rPr>
          <w:rFonts w:ascii="Arial" w:eastAsia="Calibri" w:hAnsi="Arial" w:cs="Arial"/>
          <w:i/>
          <w:iCs/>
          <w:color w:val="000000"/>
          <w:sz w:val="20"/>
          <w:szCs w:val="20"/>
          <w:lang w:val="en-US"/>
        </w:rPr>
      </w:pPr>
    </w:p>
    <w:p w14:paraId="60E3C5E5" w14:textId="77777777" w:rsidR="00BF4F01" w:rsidRPr="005D39BB" w:rsidRDefault="00BF4F01" w:rsidP="004C0D49">
      <w:pPr>
        <w:suppressAutoHyphens/>
        <w:autoSpaceDN w:val="0"/>
        <w:spacing w:after="0" w:line="360" w:lineRule="auto"/>
        <w:jc w:val="center"/>
        <w:textAlignment w:val="baseline"/>
        <w:rPr>
          <w:rFonts w:ascii="Arial" w:eastAsia="Calibri" w:hAnsi="Arial" w:cs="Arial"/>
          <w:color w:val="000000"/>
          <w:sz w:val="20"/>
          <w:szCs w:val="20"/>
          <w:lang w:val="en-US"/>
        </w:rPr>
      </w:pPr>
    </w:p>
    <w:p w14:paraId="160C21CB" w14:textId="77777777" w:rsidR="004C0D49" w:rsidRPr="005D39BB" w:rsidRDefault="004C0D49" w:rsidP="004C0D49">
      <w:pPr>
        <w:suppressAutoHyphens/>
        <w:autoSpaceDN w:val="0"/>
        <w:spacing w:after="0" w:line="360" w:lineRule="auto"/>
        <w:jc w:val="center"/>
        <w:textAlignment w:val="baseline"/>
        <w:rPr>
          <w:rFonts w:ascii="Arial" w:eastAsia="Calibri" w:hAnsi="Arial" w:cs="Arial"/>
          <w:sz w:val="20"/>
          <w:szCs w:val="20"/>
          <w:lang w:val="en-US"/>
        </w:rPr>
      </w:pPr>
    </w:p>
    <w:p w14:paraId="6A792716" w14:textId="77777777" w:rsidR="004C0D49" w:rsidRPr="005D39BB" w:rsidRDefault="004C0D49" w:rsidP="004C0D49">
      <w:pPr>
        <w:pStyle w:val="Standard"/>
        <w:spacing w:after="0" w:line="360" w:lineRule="auto"/>
        <w:jc w:val="center"/>
        <w:rPr>
          <w:rFonts w:ascii="Arial" w:hAnsi="Arial" w:cs="Arial"/>
          <w:sz w:val="20"/>
          <w:szCs w:val="20"/>
          <w:lang w:val="en-US"/>
        </w:rPr>
      </w:pPr>
    </w:p>
    <w:p w14:paraId="44DD6121" w14:textId="234AF232" w:rsidR="004C0D49" w:rsidRDefault="004C0D49" w:rsidP="00BF4F01">
      <w:pPr>
        <w:suppressAutoHyphens/>
        <w:autoSpaceDN w:val="0"/>
        <w:spacing w:after="0" w:line="360" w:lineRule="auto"/>
        <w:textAlignment w:val="baseline"/>
        <w:rPr>
          <w:rFonts w:ascii="Arial" w:hAnsi="Arial" w:cs="Arial"/>
          <w:color w:val="000000"/>
          <w:sz w:val="20"/>
          <w:szCs w:val="20"/>
        </w:rPr>
      </w:pPr>
      <w:r w:rsidRPr="004C0D49">
        <w:rPr>
          <w:rFonts w:ascii="Arial" w:eastAsia="Calibri" w:hAnsi="Arial" w:cs="Arial"/>
          <w:b/>
          <w:bCs/>
          <w:color w:val="000000"/>
          <w:sz w:val="20"/>
          <w:szCs w:val="20"/>
        </w:rPr>
        <w:t xml:space="preserve">Quadro 2 – </w:t>
      </w:r>
      <w:r w:rsidRPr="004C0D49">
        <w:rPr>
          <w:rFonts w:ascii="Arial" w:eastAsia="Calibri" w:hAnsi="Arial" w:cs="Arial"/>
          <w:color w:val="000000"/>
          <w:sz w:val="20"/>
          <w:szCs w:val="20"/>
        </w:rPr>
        <w:t>Percepção da gestão pública do município de Coxim</w:t>
      </w:r>
      <w:r w:rsidR="00896E8C">
        <w:rPr>
          <w:rFonts w:ascii="Arial" w:eastAsia="Calibri" w:hAnsi="Arial" w:cs="Arial"/>
          <w:color w:val="000000"/>
          <w:sz w:val="20"/>
          <w:szCs w:val="20"/>
        </w:rPr>
        <w:t xml:space="preserve"> e </w:t>
      </w:r>
      <w:r w:rsidR="00896E8C">
        <w:rPr>
          <w:rFonts w:ascii="Arial" w:hAnsi="Arial" w:cs="Arial"/>
          <w:color w:val="000000"/>
          <w:sz w:val="20"/>
          <w:szCs w:val="20"/>
        </w:rPr>
        <w:t xml:space="preserve">professores da Universidade Estadual de Mato Grosso do Sul (UEMS) </w:t>
      </w:r>
      <w:r w:rsidR="00896E8C" w:rsidRPr="00702E68">
        <w:rPr>
          <w:rFonts w:ascii="Arial" w:hAnsi="Arial" w:cs="Arial"/>
          <w:color w:val="000000"/>
          <w:sz w:val="20"/>
          <w:szCs w:val="20"/>
        </w:rPr>
        <w:t>sobre as questões socioambientais</w:t>
      </w:r>
      <w:r w:rsidR="00896E8C">
        <w:rPr>
          <w:rFonts w:ascii="Arial" w:hAnsi="Arial" w:cs="Arial"/>
          <w:color w:val="000000"/>
          <w:sz w:val="20"/>
          <w:szCs w:val="20"/>
        </w:rPr>
        <w:t>.</w:t>
      </w:r>
    </w:p>
    <w:p w14:paraId="0D3A3738" w14:textId="77777777" w:rsidR="00BF4F01" w:rsidRDefault="00BF4F01" w:rsidP="004C0D49">
      <w:pPr>
        <w:suppressAutoHyphens/>
        <w:autoSpaceDN w:val="0"/>
        <w:spacing w:after="0" w:line="360" w:lineRule="auto"/>
        <w:jc w:val="center"/>
        <w:textAlignment w:val="baseline"/>
        <w:rPr>
          <w:rFonts w:ascii="Arial" w:hAnsi="Arial" w:cs="Arial"/>
          <w:color w:val="000000"/>
          <w:sz w:val="20"/>
          <w:szCs w:val="20"/>
        </w:rPr>
      </w:pPr>
    </w:p>
    <w:p w14:paraId="65023E4F" w14:textId="22BEEA97" w:rsidR="00BF4F01" w:rsidRPr="00BF4F01" w:rsidRDefault="00BF4F01" w:rsidP="00BF4F01">
      <w:pPr>
        <w:suppressAutoHyphens/>
        <w:autoSpaceDN w:val="0"/>
        <w:spacing w:after="0" w:line="360" w:lineRule="auto"/>
        <w:jc w:val="center"/>
        <w:textAlignment w:val="baseline"/>
        <w:rPr>
          <w:rFonts w:ascii="Arial" w:hAnsi="Arial" w:cs="Arial"/>
          <w:color w:val="000000"/>
          <w:sz w:val="20"/>
          <w:szCs w:val="20"/>
          <w:lang w:val="en-US"/>
        </w:rPr>
      </w:pPr>
      <w:r w:rsidRPr="00BF4F01">
        <w:rPr>
          <w:rFonts w:ascii="Arial" w:hAnsi="Arial" w:cs="Arial"/>
          <w:b/>
          <w:bCs/>
          <w:color w:val="000000"/>
          <w:sz w:val="20"/>
          <w:szCs w:val="20"/>
          <w:lang w:val="en"/>
        </w:rPr>
        <w:t>Table 2</w:t>
      </w:r>
      <w:r w:rsidRPr="00BF4F01">
        <w:rPr>
          <w:rFonts w:ascii="Arial" w:hAnsi="Arial" w:cs="Arial"/>
          <w:color w:val="000000"/>
          <w:sz w:val="20"/>
          <w:szCs w:val="20"/>
          <w:lang w:val="en"/>
        </w:rPr>
        <w:t xml:space="preserve"> – Perception of public management in the municipality of Coxim and professors at the State University of Mato Grosso do Sul (UEMS) on socio-environmental issues</w:t>
      </w:r>
    </w:p>
    <w:p w14:paraId="56F88FD6" w14:textId="77777777" w:rsidR="00BF4F01" w:rsidRPr="00BF4F01" w:rsidRDefault="00BF4F01" w:rsidP="004C0D49">
      <w:pPr>
        <w:suppressAutoHyphens/>
        <w:autoSpaceDN w:val="0"/>
        <w:spacing w:after="0" w:line="360" w:lineRule="auto"/>
        <w:jc w:val="center"/>
        <w:textAlignment w:val="baseline"/>
        <w:rPr>
          <w:rFonts w:ascii="Arial" w:eastAsia="Calibri" w:hAnsi="Arial" w:cs="Arial"/>
          <w:sz w:val="20"/>
          <w:szCs w:val="20"/>
          <w:lang w:val="en-US"/>
        </w:rPr>
      </w:pPr>
    </w:p>
    <w:tbl>
      <w:tblPr>
        <w:tblW w:w="10485" w:type="dxa"/>
        <w:jc w:val="center"/>
        <w:tblLayout w:type="fixed"/>
        <w:tblCellMar>
          <w:left w:w="10" w:type="dxa"/>
          <w:right w:w="10" w:type="dxa"/>
        </w:tblCellMar>
        <w:tblLook w:val="0000" w:firstRow="0" w:lastRow="0" w:firstColumn="0" w:lastColumn="0" w:noHBand="0" w:noVBand="0"/>
      </w:tblPr>
      <w:tblGrid>
        <w:gridCol w:w="4971"/>
        <w:gridCol w:w="1138"/>
        <w:gridCol w:w="993"/>
        <w:gridCol w:w="1137"/>
        <w:gridCol w:w="907"/>
        <w:gridCol w:w="1339"/>
      </w:tblGrid>
      <w:tr w:rsidR="004C0D49" w:rsidRPr="004C0D49" w14:paraId="0F18E632" w14:textId="77777777" w:rsidTr="00BF4F01">
        <w:trPr>
          <w:trHeight w:val="298"/>
          <w:jc w:val="center"/>
        </w:trPr>
        <w:tc>
          <w:tcPr>
            <w:tcW w:w="49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24B0EF4" w14:textId="77777777" w:rsidR="004C0D49" w:rsidRDefault="004C0D49" w:rsidP="004C0D49">
            <w:pPr>
              <w:suppressAutoHyphens/>
              <w:autoSpaceDN w:val="0"/>
              <w:spacing w:after="0" w:line="360" w:lineRule="auto"/>
              <w:jc w:val="center"/>
              <w:textAlignment w:val="baseline"/>
              <w:rPr>
                <w:rFonts w:ascii="Arial" w:eastAsia="Calibri" w:hAnsi="Arial" w:cs="Arial"/>
                <w:b/>
                <w:bCs/>
                <w:sz w:val="20"/>
                <w:szCs w:val="20"/>
              </w:rPr>
            </w:pPr>
            <w:r w:rsidRPr="004C0D49">
              <w:rPr>
                <w:rFonts w:ascii="Arial" w:eastAsia="Calibri" w:hAnsi="Arial" w:cs="Arial"/>
                <w:b/>
                <w:bCs/>
                <w:sz w:val="20"/>
                <w:szCs w:val="20"/>
              </w:rPr>
              <w:t>Questões</w:t>
            </w:r>
          </w:p>
          <w:p w14:paraId="7BE400F5" w14:textId="7539082F" w:rsidR="00BF4F01" w:rsidRPr="004C0D49" w:rsidRDefault="00BF4F01" w:rsidP="00BF4F01">
            <w:pPr>
              <w:suppressAutoHyphens/>
              <w:autoSpaceDN w:val="0"/>
              <w:spacing w:after="0" w:line="360" w:lineRule="auto"/>
              <w:jc w:val="center"/>
              <w:textAlignment w:val="baseline"/>
              <w:rPr>
                <w:rFonts w:ascii="Arial" w:eastAsia="Calibri" w:hAnsi="Arial" w:cs="Arial"/>
                <w:b/>
                <w:bCs/>
                <w:sz w:val="20"/>
                <w:szCs w:val="20"/>
              </w:rPr>
            </w:pPr>
            <w:r w:rsidRPr="00BF4F01">
              <w:rPr>
                <w:rFonts w:ascii="Arial" w:eastAsia="Calibri" w:hAnsi="Arial" w:cs="Arial"/>
                <w:b/>
                <w:bCs/>
                <w:sz w:val="20"/>
                <w:szCs w:val="20"/>
                <w:lang w:val="en"/>
              </w:rPr>
              <w:t>Questions</w:t>
            </w:r>
          </w:p>
        </w:tc>
        <w:tc>
          <w:tcPr>
            <w:tcW w:w="113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63323110" w14:textId="77777777" w:rsidR="004C0D49" w:rsidRDefault="004C0D49" w:rsidP="004C0D49">
            <w:pPr>
              <w:suppressAutoHyphens/>
              <w:autoSpaceDN w:val="0"/>
              <w:spacing w:after="0" w:line="360" w:lineRule="auto"/>
              <w:jc w:val="center"/>
              <w:textAlignment w:val="baseline"/>
              <w:rPr>
                <w:rFonts w:ascii="Arial" w:eastAsia="Calibri" w:hAnsi="Arial" w:cs="Arial"/>
                <w:b/>
                <w:bCs/>
                <w:sz w:val="20"/>
                <w:szCs w:val="20"/>
              </w:rPr>
            </w:pPr>
            <w:r w:rsidRPr="004C0D49">
              <w:rPr>
                <w:rFonts w:ascii="Arial" w:eastAsia="Calibri" w:hAnsi="Arial" w:cs="Arial"/>
                <w:b/>
                <w:bCs/>
                <w:sz w:val="20"/>
                <w:szCs w:val="20"/>
              </w:rPr>
              <w:t>Péssimo</w:t>
            </w:r>
          </w:p>
          <w:p w14:paraId="7505AC44" w14:textId="6BF1207D" w:rsidR="00BF4F01" w:rsidRPr="004C0D49" w:rsidRDefault="00BF4F01" w:rsidP="00BF4F01">
            <w:pPr>
              <w:suppressAutoHyphens/>
              <w:autoSpaceDN w:val="0"/>
              <w:spacing w:after="0" w:line="360" w:lineRule="auto"/>
              <w:jc w:val="center"/>
              <w:textAlignment w:val="baseline"/>
              <w:rPr>
                <w:rFonts w:ascii="Arial" w:eastAsia="Calibri" w:hAnsi="Arial" w:cs="Arial"/>
                <w:b/>
                <w:bCs/>
                <w:sz w:val="20"/>
                <w:szCs w:val="20"/>
              </w:rPr>
            </w:pPr>
            <w:r w:rsidRPr="00BF4F01">
              <w:rPr>
                <w:rFonts w:ascii="Arial" w:eastAsia="Calibri" w:hAnsi="Arial" w:cs="Arial"/>
                <w:b/>
                <w:bCs/>
                <w:sz w:val="20"/>
                <w:szCs w:val="20"/>
                <w:lang w:val="en"/>
              </w:rPr>
              <w:t>Terrible</w:t>
            </w:r>
          </w:p>
        </w:tc>
        <w:tc>
          <w:tcPr>
            <w:tcW w:w="9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6AA24032" w14:textId="77777777" w:rsidR="004C0D49" w:rsidRDefault="004C0D49" w:rsidP="004C0D49">
            <w:pPr>
              <w:suppressAutoHyphens/>
              <w:autoSpaceDN w:val="0"/>
              <w:spacing w:after="0" w:line="360" w:lineRule="auto"/>
              <w:jc w:val="center"/>
              <w:textAlignment w:val="baseline"/>
              <w:rPr>
                <w:rFonts w:ascii="Arial" w:eastAsia="Calibri" w:hAnsi="Arial" w:cs="Arial"/>
                <w:b/>
                <w:bCs/>
                <w:sz w:val="20"/>
                <w:szCs w:val="20"/>
              </w:rPr>
            </w:pPr>
            <w:r w:rsidRPr="004C0D49">
              <w:rPr>
                <w:rFonts w:ascii="Arial" w:eastAsia="Calibri" w:hAnsi="Arial" w:cs="Arial"/>
                <w:b/>
                <w:bCs/>
                <w:sz w:val="20"/>
                <w:szCs w:val="20"/>
              </w:rPr>
              <w:t>Ruim</w:t>
            </w:r>
          </w:p>
          <w:p w14:paraId="75AE90E1" w14:textId="59A41748" w:rsidR="00BF4F01" w:rsidRPr="004C0D49" w:rsidRDefault="00BF4F01" w:rsidP="00BF4F01">
            <w:pPr>
              <w:suppressAutoHyphens/>
              <w:autoSpaceDN w:val="0"/>
              <w:spacing w:after="0" w:line="360" w:lineRule="auto"/>
              <w:jc w:val="center"/>
              <w:textAlignment w:val="baseline"/>
              <w:rPr>
                <w:rFonts w:ascii="Arial" w:eastAsia="Calibri" w:hAnsi="Arial" w:cs="Arial"/>
                <w:b/>
                <w:bCs/>
                <w:sz w:val="20"/>
                <w:szCs w:val="20"/>
              </w:rPr>
            </w:pPr>
            <w:r w:rsidRPr="00BF4F01">
              <w:rPr>
                <w:rFonts w:ascii="Arial" w:eastAsia="Calibri" w:hAnsi="Arial" w:cs="Arial"/>
                <w:b/>
                <w:bCs/>
                <w:sz w:val="20"/>
                <w:szCs w:val="20"/>
                <w:lang w:val="en"/>
              </w:rPr>
              <w:t>Bad</w:t>
            </w:r>
          </w:p>
        </w:tc>
        <w:tc>
          <w:tcPr>
            <w:tcW w:w="113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0B29F3F" w14:textId="77777777" w:rsidR="004C0D49" w:rsidRDefault="004C0D49" w:rsidP="004C0D49">
            <w:pPr>
              <w:suppressAutoHyphens/>
              <w:autoSpaceDN w:val="0"/>
              <w:spacing w:after="0" w:line="360" w:lineRule="auto"/>
              <w:jc w:val="center"/>
              <w:textAlignment w:val="baseline"/>
              <w:rPr>
                <w:rFonts w:ascii="Arial" w:eastAsia="Calibri" w:hAnsi="Arial" w:cs="Arial"/>
                <w:b/>
                <w:bCs/>
                <w:sz w:val="20"/>
                <w:szCs w:val="20"/>
              </w:rPr>
            </w:pPr>
            <w:r w:rsidRPr="004C0D49">
              <w:rPr>
                <w:rFonts w:ascii="Arial" w:eastAsia="Calibri" w:hAnsi="Arial" w:cs="Arial"/>
                <w:b/>
                <w:bCs/>
                <w:sz w:val="20"/>
                <w:szCs w:val="20"/>
              </w:rPr>
              <w:t>Regular</w:t>
            </w:r>
          </w:p>
          <w:p w14:paraId="44F90265" w14:textId="4A4C7E49" w:rsidR="00BF4F01" w:rsidRPr="004C0D49" w:rsidRDefault="00BF4F01" w:rsidP="00BF4F01">
            <w:pPr>
              <w:suppressAutoHyphens/>
              <w:autoSpaceDN w:val="0"/>
              <w:spacing w:after="0" w:line="360" w:lineRule="auto"/>
              <w:jc w:val="center"/>
              <w:textAlignment w:val="baseline"/>
              <w:rPr>
                <w:rFonts w:ascii="Arial" w:eastAsia="Calibri" w:hAnsi="Arial" w:cs="Arial"/>
                <w:b/>
                <w:bCs/>
                <w:sz w:val="20"/>
                <w:szCs w:val="20"/>
              </w:rPr>
            </w:pPr>
            <w:r w:rsidRPr="00BF4F01">
              <w:rPr>
                <w:rFonts w:ascii="Arial" w:eastAsia="Calibri" w:hAnsi="Arial" w:cs="Arial"/>
                <w:b/>
                <w:bCs/>
                <w:sz w:val="20"/>
                <w:szCs w:val="20"/>
                <w:lang w:val="en"/>
              </w:rPr>
              <w:t>Regular</w:t>
            </w:r>
          </w:p>
        </w:tc>
        <w:tc>
          <w:tcPr>
            <w:tcW w:w="90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14:paraId="2699F60E" w14:textId="77777777" w:rsidR="004C0D49" w:rsidRDefault="004C0D49" w:rsidP="004C0D49">
            <w:pPr>
              <w:suppressAutoHyphens/>
              <w:autoSpaceDN w:val="0"/>
              <w:spacing w:after="0" w:line="360" w:lineRule="auto"/>
              <w:jc w:val="center"/>
              <w:textAlignment w:val="baseline"/>
              <w:rPr>
                <w:rFonts w:ascii="Arial" w:eastAsia="Calibri" w:hAnsi="Arial" w:cs="Arial"/>
                <w:b/>
                <w:bCs/>
                <w:sz w:val="20"/>
                <w:szCs w:val="20"/>
              </w:rPr>
            </w:pPr>
            <w:r w:rsidRPr="004C0D49">
              <w:rPr>
                <w:rFonts w:ascii="Arial" w:eastAsia="Calibri" w:hAnsi="Arial" w:cs="Arial"/>
                <w:b/>
                <w:bCs/>
                <w:sz w:val="20"/>
                <w:szCs w:val="20"/>
              </w:rPr>
              <w:t>Bom</w:t>
            </w:r>
          </w:p>
          <w:p w14:paraId="1FDDC3DF" w14:textId="31A939E6" w:rsidR="00BF4F01" w:rsidRPr="004C0D49" w:rsidRDefault="00BF4F01" w:rsidP="00BF4F01">
            <w:pPr>
              <w:suppressAutoHyphens/>
              <w:autoSpaceDN w:val="0"/>
              <w:spacing w:after="0" w:line="360" w:lineRule="auto"/>
              <w:jc w:val="center"/>
              <w:textAlignment w:val="baseline"/>
              <w:rPr>
                <w:rFonts w:ascii="Arial" w:eastAsia="Calibri" w:hAnsi="Arial" w:cs="Arial"/>
                <w:b/>
                <w:bCs/>
                <w:sz w:val="20"/>
                <w:szCs w:val="20"/>
              </w:rPr>
            </w:pPr>
            <w:r w:rsidRPr="00BF4F01">
              <w:rPr>
                <w:rFonts w:ascii="Arial" w:eastAsia="Calibri" w:hAnsi="Arial" w:cs="Arial"/>
                <w:b/>
                <w:bCs/>
                <w:sz w:val="20"/>
                <w:szCs w:val="20"/>
                <w:lang w:val="en"/>
              </w:rPr>
              <w:t>Good</w:t>
            </w:r>
          </w:p>
        </w:tc>
        <w:tc>
          <w:tcPr>
            <w:tcW w:w="133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56B1F02" w14:textId="77777777" w:rsidR="004C0D49" w:rsidRDefault="004C0D49" w:rsidP="004C0D49">
            <w:pPr>
              <w:suppressAutoHyphens/>
              <w:autoSpaceDN w:val="0"/>
              <w:spacing w:after="0" w:line="360" w:lineRule="auto"/>
              <w:jc w:val="center"/>
              <w:textAlignment w:val="baseline"/>
              <w:rPr>
                <w:rFonts w:ascii="Arial" w:eastAsia="Calibri" w:hAnsi="Arial" w:cs="Arial"/>
                <w:b/>
                <w:bCs/>
                <w:sz w:val="20"/>
                <w:szCs w:val="20"/>
              </w:rPr>
            </w:pPr>
            <w:r w:rsidRPr="004C0D49">
              <w:rPr>
                <w:rFonts w:ascii="Arial" w:eastAsia="Calibri" w:hAnsi="Arial" w:cs="Arial"/>
                <w:b/>
                <w:bCs/>
                <w:sz w:val="20"/>
                <w:szCs w:val="20"/>
              </w:rPr>
              <w:t>Ótimo</w:t>
            </w:r>
          </w:p>
          <w:p w14:paraId="1EBB33BE" w14:textId="77777777" w:rsidR="00BF4F01" w:rsidRPr="00BF4F01" w:rsidRDefault="00BF4F01" w:rsidP="00BF4F01">
            <w:pPr>
              <w:suppressAutoHyphens/>
              <w:autoSpaceDN w:val="0"/>
              <w:spacing w:after="0" w:line="360" w:lineRule="auto"/>
              <w:jc w:val="center"/>
              <w:textAlignment w:val="baseline"/>
              <w:rPr>
                <w:rFonts w:ascii="Arial" w:eastAsia="Calibri" w:hAnsi="Arial" w:cs="Arial"/>
                <w:b/>
                <w:bCs/>
                <w:sz w:val="20"/>
                <w:szCs w:val="20"/>
              </w:rPr>
            </w:pPr>
            <w:r w:rsidRPr="00BF4F01">
              <w:rPr>
                <w:rFonts w:ascii="Arial" w:eastAsia="Calibri" w:hAnsi="Arial" w:cs="Arial"/>
                <w:b/>
                <w:bCs/>
                <w:sz w:val="20"/>
                <w:szCs w:val="20"/>
                <w:lang w:val="en"/>
              </w:rPr>
              <w:t>Excellent</w:t>
            </w:r>
          </w:p>
          <w:p w14:paraId="19AFFA10" w14:textId="63650484" w:rsidR="00BF4F01" w:rsidRPr="004C0D49" w:rsidRDefault="00BF4F01" w:rsidP="004C0D49">
            <w:pPr>
              <w:suppressAutoHyphens/>
              <w:autoSpaceDN w:val="0"/>
              <w:spacing w:after="0" w:line="360" w:lineRule="auto"/>
              <w:jc w:val="center"/>
              <w:textAlignment w:val="baseline"/>
              <w:rPr>
                <w:rFonts w:ascii="Arial" w:eastAsia="Calibri" w:hAnsi="Arial" w:cs="Arial"/>
                <w:b/>
                <w:bCs/>
                <w:sz w:val="20"/>
                <w:szCs w:val="20"/>
              </w:rPr>
            </w:pPr>
          </w:p>
        </w:tc>
      </w:tr>
      <w:tr w:rsidR="004C0D49" w:rsidRPr="004C0D49" w14:paraId="566D61B4" w14:textId="77777777" w:rsidTr="00BF4F01">
        <w:trPr>
          <w:trHeight w:val="298"/>
          <w:jc w:val="center"/>
        </w:trPr>
        <w:tc>
          <w:tcPr>
            <w:tcW w:w="4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AA11F" w14:textId="7CC0351A" w:rsidR="004C0D49" w:rsidRDefault="00BF4F01" w:rsidP="00BF4F01">
            <w:pPr>
              <w:suppressAutoHyphens/>
              <w:autoSpaceDN w:val="0"/>
              <w:spacing w:after="0" w:line="360" w:lineRule="auto"/>
              <w:jc w:val="both"/>
              <w:textAlignment w:val="baseline"/>
              <w:rPr>
                <w:rFonts w:ascii="Arial" w:eastAsia="Calibri" w:hAnsi="Arial" w:cs="Arial"/>
                <w:bCs/>
                <w:sz w:val="20"/>
                <w:szCs w:val="20"/>
              </w:rPr>
            </w:pPr>
            <w:r w:rsidRPr="00BF4F01">
              <w:rPr>
                <w:rFonts w:ascii="Arial" w:eastAsia="Calibri" w:hAnsi="Arial" w:cs="Arial"/>
                <w:b/>
                <w:sz w:val="20"/>
                <w:szCs w:val="20"/>
              </w:rPr>
              <w:t>1.</w:t>
            </w:r>
            <w:r>
              <w:rPr>
                <w:rFonts w:ascii="Arial" w:eastAsia="Calibri" w:hAnsi="Arial" w:cs="Arial"/>
                <w:bCs/>
                <w:sz w:val="20"/>
                <w:szCs w:val="20"/>
              </w:rPr>
              <w:t xml:space="preserve"> </w:t>
            </w:r>
            <w:r w:rsidR="004C0D49" w:rsidRPr="00BF4F01">
              <w:rPr>
                <w:rFonts w:ascii="Arial" w:eastAsia="Calibri" w:hAnsi="Arial" w:cs="Arial"/>
                <w:bCs/>
                <w:sz w:val="20"/>
                <w:szCs w:val="20"/>
              </w:rPr>
              <w:t>Como você avalia a situação da degradação ambiental dos recursos naturais, desencadeado pelos avanços do desenvolvimento econômico do país?</w:t>
            </w:r>
          </w:p>
          <w:p w14:paraId="74C20EAB" w14:textId="77777777" w:rsidR="00666339" w:rsidRPr="00BF4F01" w:rsidRDefault="00666339" w:rsidP="00BF4F01">
            <w:pPr>
              <w:suppressAutoHyphens/>
              <w:autoSpaceDN w:val="0"/>
              <w:spacing w:after="0" w:line="360" w:lineRule="auto"/>
              <w:jc w:val="both"/>
              <w:textAlignment w:val="baseline"/>
              <w:rPr>
                <w:rFonts w:ascii="Arial" w:eastAsia="Calibri" w:hAnsi="Arial" w:cs="Arial"/>
                <w:bCs/>
                <w:sz w:val="20"/>
                <w:szCs w:val="20"/>
              </w:rPr>
            </w:pPr>
          </w:p>
          <w:p w14:paraId="4943D059" w14:textId="466041B5" w:rsidR="00BF4F01" w:rsidRPr="00BF4F01" w:rsidRDefault="00BF4F01" w:rsidP="00BF4F01">
            <w:pPr>
              <w:suppressAutoHyphens/>
              <w:autoSpaceDN w:val="0"/>
              <w:spacing w:after="0" w:line="360" w:lineRule="auto"/>
              <w:textAlignment w:val="baseline"/>
              <w:rPr>
                <w:rFonts w:ascii="Arial" w:eastAsia="Calibri" w:hAnsi="Arial" w:cs="Arial"/>
                <w:bCs/>
                <w:sz w:val="20"/>
                <w:szCs w:val="20"/>
                <w:lang w:val="en-US"/>
              </w:rPr>
            </w:pPr>
            <w:r w:rsidRPr="00BF4F01">
              <w:rPr>
                <w:rFonts w:ascii="Arial" w:eastAsia="Calibri" w:hAnsi="Arial" w:cs="Arial"/>
                <w:b/>
                <w:sz w:val="20"/>
                <w:szCs w:val="20"/>
                <w:lang w:val="en"/>
              </w:rPr>
              <w:t>1.</w:t>
            </w:r>
            <w:r w:rsidRPr="00BF4F01">
              <w:rPr>
                <w:rFonts w:ascii="Arial" w:eastAsia="Calibri" w:hAnsi="Arial" w:cs="Arial"/>
                <w:bCs/>
                <w:sz w:val="20"/>
                <w:szCs w:val="20"/>
                <w:lang w:val="en"/>
              </w:rPr>
              <w:t xml:space="preserve"> How do you assess the situation of environmental degradation of natural resources, triggered by advances in the country's economic development?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CCB69"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50 %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45642"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33,3%</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DF705"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16,6 %</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A5AE0"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D17F8"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r>
      <w:tr w:rsidR="004C0D49" w:rsidRPr="004C0D49" w14:paraId="48F8B62A" w14:textId="77777777" w:rsidTr="00BF4F01">
        <w:trPr>
          <w:trHeight w:val="298"/>
          <w:jc w:val="center"/>
        </w:trPr>
        <w:tc>
          <w:tcPr>
            <w:tcW w:w="4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296A3" w14:textId="77777777" w:rsidR="004C0D49" w:rsidRDefault="004C0D49" w:rsidP="00666339">
            <w:pPr>
              <w:suppressAutoHyphens/>
              <w:autoSpaceDN w:val="0"/>
              <w:spacing w:after="0" w:line="360" w:lineRule="auto"/>
              <w:jc w:val="both"/>
              <w:textAlignment w:val="baseline"/>
              <w:rPr>
                <w:rFonts w:ascii="Arial" w:eastAsia="Calibri" w:hAnsi="Arial" w:cs="Arial"/>
                <w:bCs/>
                <w:sz w:val="20"/>
                <w:szCs w:val="20"/>
              </w:rPr>
            </w:pPr>
            <w:r w:rsidRPr="004C0D49">
              <w:rPr>
                <w:rFonts w:ascii="Arial" w:eastAsia="Calibri" w:hAnsi="Arial" w:cs="Arial"/>
                <w:b/>
                <w:bCs/>
                <w:sz w:val="20"/>
                <w:szCs w:val="20"/>
              </w:rPr>
              <w:t>2.</w:t>
            </w:r>
            <w:r w:rsidRPr="004C0D49">
              <w:rPr>
                <w:rFonts w:ascii="Arial" w:eastAsia="Calibri" w:hAnsi="Arial" w:cs="Arial"/>
                <w:bCs/>
                <w:sz w:val="20"/>
                <w:szCs w:val="20"/>
              </w:rPr>
              <w:t xml:space="preserve"> O ICMS Ecológico no Estado de Mato Grosso do Sul tem incentivado a proteção ambiental dos recursos naturais por meio da criação de Unidades de Conservação, como você avalia a aplicação desse instrumento no Estado?</w:t>
            </w:r>
          </w:p>
          <w:p w14:paraId="36A268BD" w14:textId="77777777" w:rsidR="00666339" w:rsidRPr="005D39BB" w:rsidRDefault="00666339" w:rsidP="00666339">
            <w:pPr>
              <w:suppressAutoHyphens/>
              <w:autoSpaceDN w:val="0"/>
              <w:spacing w:after="0" w:line="360" w:lineRule="auto"/>
              <w:jc w:val="both"/>
              <w:textAlignment w:val="baseline"/>
              <w:rPr>
                <w:rFonts w:ascii="Arial" w:eastAsia="Calibri" w:hAnsi="Arial" w:cs="Arial"/>
                <w:b/>
                <w:sz w:val="20"/>
                <w:szCs w:val="20"/>
              </w:rPr>
            </w:pPr>
          </w:p>
          <w:p w14:paraId="2C46D5A7" w14:textId="75C58C40" w:rsidR="00666339" w:rsidRPr="00666339" w:rsidRDefault="00666339" w:rsidP="00666339">
            <w:pPr>
              <w:suppressAutoHyphens/>
              <w:autoSpaceDN w:val="0"/>
              <w:spacing w:after="0" w:line="360" w:lineRule="auto"/>
              <w:jc w:val="both"/>
              <w:textAlignment w:val="baseline"/>
              <w:rPr>
                <w:rFonts w:ascii="Arial" w:eastAsia="Calibri" w:hAnsi="Arial" w:cs="Arial"/>
                <w:bCs/>
                <w:sz w:val="20"/>
                <w:szCs w:val="20"/>
                <w:lang w:val="en-US"/>
              </w:rPr>
            </w:pPr>
            <w:r w:rsidRPr="00666339">
              <w:rPr>
                <w:rFonts w:ascii="Arial" w:eastAsia="Calibri" w:hAnsi="Arial" w:cs="Arial"/>
                <w:b/>
                <w:sz w:val="20"/>
                <w:szCs w:val="20"/>
                <w:lang w:val="en"/>
              </w:rPr>
              <w:t>2.</w:t>
            </w:r>
            <w:r w:rsidRPr="00666339">
              <w:rPr>
                <w:rFonts w:ascii="Arial" w:eastAsia="Calibri" w:hAnsi="Arial" w:cs="Arial"/>
                <w:bCs/>
                <w:sz w:val="20"/>
                <w:szCs w:val="20"/>
                <w:lang w:val="en"/>
              </w:rPr>
              <w:t xml:space="preserve"> The Ecological ICMS in the State of Mato Grosso do Sul has encouraged the environmental protection of natural resources through the creation of Conservation Units, how do you evaluate the application of this instrument in the State?</w:t>
            </w:r>
          </w:p>
          <w:p w14:paraId="3D4A23B6" w14:textId="5B95A1F2" w:rsidR="00666339" w:rsidRPr="00666339" w:rsidRDefault="00666339" w:rsidP="00666339">
            <w:pPr>
              <w:suppressAutoHyphens/>
              <w:autoSpaceDN w:val="0"/>
              <w:spacing w:after="0" w:line="360" w:lineRule="auto"/>
              <w:jc w:val="both"/>
              <w:textAlignment w:val="baseline"/>
              <w:rPr>
                <w:rFonts w:ascii="Arial" w:eastAsia="Calibri" w:hAnsi="Arial" w:cs="Arial"/>
                <w:bCs/>
                <w:sz w:val="20"/>
                <w:szCs w:val="20"/>
                <w:lang w:val="en-US"/>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8D77B"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65C5"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01978"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8E07CE"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83,4 %</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E434E"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16,6 %</w:t>
            </w:r>
          </w:p>
        </w:tc>
      </w:tr>
      <w:tr w:rsidR="004C0D49" w:rsidRPr="004C0D49" w14:paraId="2C3FC7D0" w14:textId="77777777" w:rsidTr="00BF4F01">
        <w:trPr>
          <w:trHeight w:val="298"/>
          <w:jc w:val="center"/>
        </w:trPr>
        <w:tc>
          <w:tcPr>
            <w:tcW w:w="4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022CF" w14:textId="77777777" w:rsidR="004C0D49" w:rsidRDefault="004C0D49" w:rsidP="00666339">
            <w:pPr>
              <w:suppressAutoHyphens/>
              <w:autoSpaceDN w:val="0"/>
              <w:spacing w:after="0" w:line="360" w:lineRule="auto"/>
              <w:jc w:val="both"/>
              <w:textAlignment w:val="baseline"/>
              <w:rPr>
                <w:rFonts w:ascii="Arial" w:eastAsia="Calibri" w:hAnsi="Arial" w:cs="Arial"/>
                <w:bCs/>
                <w:sz w:val="20"/>
                <w:szCs w:val="20"/>
              </w:rPr>
            </w:pPr>
            <w:r w:rsidRPr="00666339">
              <w:rPr>
                <w:rFonts w:ascii="Arial" w:eastAsia="Calibri" w:hAnsi="Arial" w:cs="Arial"/>
                <w:b/>
                <w:bCs/>
                <w:sz w:val="20"/>
                <w:szCs w:val="20"/>
              </w:rPr>
              <w:t>3.</w:t>
            </w:r>
            <w:r w:rsidRPr="004C0D49">
              <w:rPr>
                <w:rFonts w:ascii="Arial" w:eastAsia="Calibri" w:hAnsi="Arial" w:cs="Arial"/>
                <w:bCs/>
                <w:sz w:val="20"/>
                <w:szCs w:val="20"/>
              </w:rPr>
              <w:t xml:space="preserve"> Conforme os objetivos propostos no art</w:t>
            </w:r>
            <w:ins w:id="1" w:author="Autor">
              <w:r w:rsidRPr="004C0D49">
                <w:rPr>
                  <w:rFonts w:ascii="Arial" w:eastAsia="Calibri" w:hAnsi="Arial" w:cs="Arial"/>
                  <w:bCs/>
                  <w:sz w:val="20"/>
                  <w:szCs w:val="20"/>
                </w:rPr>
                <w:t>.</w:t>
              </w:r>
            </w:ins>
            <w:r w:rsidRPr="004C0D49">
              <w:rPr>
                <w:rFonts w:ascii="Arial" w:eastAsia="Calibri" w:hAnsi="Arial" w:cs="Arial"/>
                <w:bCs/>
                <w:sz w:val="20"/>
                <w:szCs w:val="20"/>
              </w:rPr>
              <w:t xml:space="preserve"> 225 da </w:t>
            </w:r>
            <w:r w:rsidRPr="00896E8C">
              <w:rPr>
                <w:rFonts w:ascii="Arial" w:eastAsia="Calibri" w:hAnsi="Arial" w:cs="Arial"/>
                <w:bCs/>
                <w:sz w:val="20"/>
                <w:szCs w:val="20"/>
              </w:rPr>
              <w:t>Constituição Federal,</w:t>
            </w:r>
            <w:r w:rsidRPr="004C0D49">
              <w:rPr>
                <w:rFonts w:ascii="Arial" w:eastAsia="Calibri" w:hAnsi="Arial" w:cs="Arial"/>
                <w:bCs/>
                <w:sz w:val="20"/>
                <w:szCs w:val="20"/>
              </w:rPr>
              <w:t xml:space="preserve"> qual seu grau de satisfação com a qualidade ambiental dos biomas brasileiros?</w:t>
            </w:r>
          </w:p>
          <w:p w14:paraId="78D4B095" w14:textId="77777777" w:rsidR="00666339" w:rsidRPr="005D39BB" w:rsidRDefault="00666339" w:rsidP="00666339">
            <w:pPr>
              <w:suppressAutoHyphens/>
              <w:autoSpaceDN w:val="0"/>
              <w:spacing w:after="0" w:line="360" w:lineRule="auto"/>
              <w:jc w:val="both"/>
              <w:textAlignment w:val="baseline"/>
              <w:rPr>
                <w:rFonts w:ascii="Arial" w:eastAsia="Calibri" w:hAnsi="Arial" w:cs="Arial"/>
                <w:b/>
                <w:sz w:val="20"/>
                <w:szCs w:val="20"/>
              </w:rPr>
            </w:pPr>
          </w:p>
          <w:p w14:paraId="08715742" w14:textId="12874FE0" w:rsidR="00666339" w:rsidRPr="00666339" w:rsidRDefault="00666339" w:rsidP="00666339">
            <w:pPr>
              <w:suppressAutoHyphens/>
              <w:autoSpaceDN w:val="0"/>
              <w:spacing w:after="0" w:line="360" w:lineRule="auto"/>
              <w:jc w:val="both"/>
              <w:textAlignment w:val="baseline"/>
              <w:rPr>
                <w:rFonts w:ascii="Arial" w:eastAsia="Calibri" w:hAnsi="Arial" w:cs="Arial"/>
                <w:bCs/>
                <w:sz w:val="20"/>
                <w:szCs w:val="20"/>
                <w:lang w:val="en-US"/>
              </w:rPr>
            </w:pPr>
            <w:r w:rsidRPr="00666339">
              <w:rPr>
                <w:rFonts w:ascii="Arial" w:eastAsia="Calibri" w:hAnsi="Arial" w:cs="Arial"/>
                <w:b/>
                <w:sz w:val="20"/>
                <w:szCs w:val="20"/>
                <w:lang w:val="en"/>
              </w:rPr>
              <w:t>3.</w:t>
            </w:r>
            <w:r w:rsidRPr="00666339">
              <w:rPr>
                <w:rFonts w:ascii="Arial" w:eastAsia="Calibri" w:hAnsi="Arial" w:cs="Arial"/>
                <w:bCs/>
                <w:sz w:val="20"/>
                <w:szCs w:val="20"/>
                <w:lang w:val="en"/>
              </w:rPr>
              <w:t xml:space="preserve"> According to the objectives proposed in art. 225 of the Federal Constitution, what is your degree of satisfaction with the environmental quality of Brazilian biomes?</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D24F6"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FF518"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33,4 %</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A59C8"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50 %</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3331C"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16,6 %</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CA7D7"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r>
      <w:tr w:rsidR="004C0D49" w:rsidRPr="004C0D49" w14:paraId="655D2CFA" w14:textId="77777777" w:rsidTr="00BF4F01">
        <w:trPr>
          <w:trHeight w:val="298"/>
          <w:jc w:val="center"/>
        </w:trPr>
        <w:tc>
          <w:tcPr>
            <w:tcW w:w="4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211BC" w14:textId="77777777" w:rsidR="004C0D49" w:rsidRDefault="004C0D49" w:rsidP="00666339">
            <w:pPr>
              <w:suppressAutoHyphens/>
              <w:autoSpaceDN w:val="0"/>
              <w:spacing w:after="0" w:line="360" w:lineRule="auto"/>
              <w:jc w:val="both"/>
              <w:textAlignment w:val="baseline"/>
              <w:rPr>
                <w:rFonts w:ascii="Arial" w:eastAsia="Calibri" w:hAnsi="Arial" w:cs="Arial"/>
                <w:bCs/>
                <w:sz w:val="20"/>
                <w:szCs w:val="20"/>
              </w:rPr>
            </w:pPr>
            <w:r w:rsidRPr="004C0D49">
              <w:rPr>
                <w:rFonts w:ascii="Arial" w:eastAsia="Calibri" w:hAnsi="Arial" w:cs="Arial"/>
                <w:b/>
                <w:bCs/>
                <w:sz w:val="20"/>
                <w:szCs w:val="20"/>
              </w:rPr>
              <w:lastRenderedPageBreak/>
              <w:t>4.</w:t>
            </w:r>
            <w:r w:rsidRPr="004C0D49">
              <w:rPr>
                <w:rFonts w:ascii="Arial" w:eastAsia="Calibri" w:hAnsi="Arial" w:cs="Arial"/>
                <w:bCs/>
                <w:sz w:val="20"/>
                <w:szCs w:val="20"/>
              </w:rPr>
              <w:t xml:space="preserve"> Em relação à situação das UCs da cidade de Coxim, como você avalia a qualidade ambiental das mesmas?</w:t>
            </w:r>
          </w:p>
          <w:p w14:paraId="25E12ED6" w14:textId="6C0FEEB5" w:rsidR="00666339" w:rsidRPr="00666339" w:rsidRDefault="00666339" w:rsidP="00666339">
            <w:pPr>
              <w:suppressAutoHyphens/>
              <w:autoSpaceDN w:val="0"/>
              <w:spacing w:after="0" w:line="360" w:lineRule="auto"/>
              <w:jc w:val="both"/>
              <w:textAlignment w:val="baseline"/>
              <w:rPr>
                <w:rFonts w:ascii="Arial" w:eastAsia="Calibri" w:hAnsi="Arial" w:cs="Arial"/>
                <w:bCs/>
                <w:sz w:val="20"/>
                <w:szCs w:val="20"/>
                <w:lang w:val="en-US"/>
              </w:rPr>
            </w:pPr>
            <w:r w:rsidRPr="00666339">
              <w:rPr>
                <w:rFonts w:ascii="Arial" w:eastAsia="Calibri" w:hAnsi="Arial" w:cs="Arial"/>
                <w:b/>
                <w:sz w:val="20"/>
                <w:szCs w:val="20"/>
                <w:lang w:val="en"/>
              </w:rPr>
              <w:t>4.</w:t>
            </w:r>
            <w:r w:rsidRPr="00666339">
              <w:rPr>
                <w:rFonts w:ascii="Arial" w:eastAsia="Calibri" w:hAnsi="Arial" w:cs="Arial"/>
                <w:bCs/>
                <w:sz w:val="20"/>
                <w:szCs w:val="20"/>
                <w:lang w:val="en"/>
              </w:rPr>
              <w:t xml:space="preserve"> Regarding the situation of the UCs in the city of Coxim, how do you assess their environmental quality?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E8B07"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869BA"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33,4 %</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BCEAC5"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16,6 %</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77E7B"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50 %</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BF25B"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r>
      <w:tr w:rsidR="004C0D49" w:rsidRPr="004C0D49" w14:paraId="18B903B0" w14:textId="77777777" w:rsidTr="00BF4F01">
        <w:trPr>
          <w:trHeight w:val="298"/>
          <w:jc w:val="center"/>
        </w:trPr>
        <w:tc>
          <w:tcPr>
            <w:tcW w:w="4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D2355" w14:textId="3A4587A5" w:rsidR="004C0D49" w:rsidRDefault="004C0D49" w:rsidP="00666339">
            <w:pPr>
              <w:suppressAutoHyphens/>
              <w:autoSpaceDN w:val="0"/>
              <w:spacing w:after="0" w:line="360" w:lineRule="auto"/>
              <w:jc w:val="both"/>
              <w:textAlignment w:val="baseline"/>
              <w:rPr>
                <w:rFonts w:ascii="Arial" w:eastAsia="Calibri" w:hAnsi="Arial" w:cs="Arial"/>
                <w:bCs/>
                <w:sz w:val="20"/>
                <w:szCs w:val="20"/>
              </w:rPr>
            </w:pPr>
            <w:r w:rsidRPr="004C0D49">
              <w:rPr>
                <w:rFonts w:ascii="Arial" w:eastAsia="Calibri" w:hAnsi="Arial" w:cs="Arial"/>
                <w:b/>
                <w:bCs/>
                <w:sz w:val="20"/>
                <w:szCs w:val="20"/>
              </w:rPr>
              <w:t>5.</w:t>
            </w:r>
            <w:r w:rsidRPr="004C0D49">
              <w:rPr>
                <w:rFonts w:ascii="Arial" w:eastAsia="Calibri" w:hAnsi="Arial" w:cs="Arial"/>
                <w:bCs/>
                <w:sz w:val="20"/>
                <w:szCs w:val="20"/>
              </w:rPr>
              <w:t xml:space="preserve"> A cidade de Coxim tem recebido pouco repasse de ICMS Ecológico como você avalia essa colocação?</w:t>
            </w:r>
          </w:p>
          <w:p w14:paraId="1871A261" w14:textId="77777777" w:rsidR="00666339" w:rsidRDefault="00666339" w:rsidP="00666339">
            <w:pPr>
              <w:suppressAutoHyphens/>
              <w:autoSpaceDN w:val="0"/>
              <w:spacing w:after="0" w:line="360" w:lineRule="auto"/>
              <w:jc w:val="both"/>
              <w:textAlignment w:val="baseline"/>
              <w:rPr>
                <w:rFonts w:ascii="Arial" w:eastAsia="Calibri" w:hAnsi="Arial" w:cs="Arial"/>
                <w:bCs/>
                <w:sz w:val="20"/>
                <w:szCs w:val="20"/>
              </w:rPr>
            </w:pPr>
          </w:p>
          <w:p w14:paraId="42935B32" w14:textId="0147EAA8" w:rsidR="00666339" w:rsidRPr="00666339" w:rsidRDefault="00666339" w:rsidP="00666339">
            <w:pPr>
              <w:suppressAutoHyphens/>
              <w:autoSpaceDN w:val="0"/>
              <w:spacing w:after="0" w:line="360" w:lineRule="auto"/>
              <w:jc w:val="both"/>
              <w:textAlignment w:val="baseline"/>
              <w:rPr>
                <w:rFonts w:ascii="Arial" w:eastAsia="Calibri" w:hAnsi="Arial" w:cs="Arial"/>
                <w:bCs/>
                <w:sz w:val="20"/>
                <w:szCs w:val="20"/>
                <w:lang w:val="en-US"/>
              </w:rPr>
            </w:pPr>
            <w:r w:rsidRPr="00666339">
              <w:rPr>
                <w:rFonts w:ascii="Arial" w:eastAsia="Calibri" w:hAnsi="Arial" w:cs="Arial"/>
                <w:b/>
                <w:sz w:val="20"/>
                <w:szCs w:val="20"/>
                <w:lang w:val="en-US"/>
              </w:rPr>
              <w:t>5.</w:t>
            </w:r>
            <w:r w:rsidRPr="00666339">
              <w:rPr>
                <w:rFonts w:ascii="Arial" w:eastAsia="Calibri" w:hAnsi="Arial" w:cs="Arial"/>
                <w:bCs/>
                <w:sz w:val="20"/>
                <w:szCs w:val="20"/>
                <w:lang w:val="en-US"/>
              </w:rPr>
              <w:t xml:space="preserve"> The city of Coxim has received little transfer of ICMS </w:t>
            </w:r>
            <w:proofErr w:type="spellStart"/>
            <w:r w:rsidRPr="00666339">
              <w:rPr>
                <w:rFonts w:ascii="Arial" w:eastAsia="Calibri" w:hAnsi="Arial" w:cs="Arial"/>
                <w:bCs/>
                <w:sz w:val="20"/>
                <w:szCs w:val="20"/>
                <w:lang w:val="en-US"/>
              </w:rPr>
              <w:t>Ecológico</w:t>
            </w:r>
            <w:proofErr w:type="spellEnd"/>
            <w:r w:rsidRPr="00666339">
              <w:rPr>
                <w:rFonts w:ascii="Arial" w:eastAsia="Calibri" w:hAnsi="Arial" w:cs="Arial"/>
                <w:bCs/>
                <w:sz w:val="20"/>
                <w:szCs w:val="20"/>
                <w:lang w:val="en-US"/>
              </w:rPr>
              <w:t xml:space="preserve"> how do you rate this placement</w:t>
            </w:r>
            <w:r>
              <w:rPr>
                <w:rFonts w:ascii="Arial" w:eastAsia="Calibri" w:hAnsi="Arial" w:cs="Arial"/>
                <w:bCs/>
                <w:sz w:val="20"/>
                <w:szCs w:val="20"/>
                <w:lang w:val="en-US"/>
              </w:rPr>
              <w:t>?</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E759E"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50 %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2E9D0"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50 %</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0D257"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21E28"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BDA78" w14:textId="77777777" w:rsidR="004C0D49" w:rsidRPr="004C0D49" w:rsidRDefault="004C0D49" w:rsidP="004C0D49">
            <w:pPr>
              <w:suppressAutoHyphens/>
              <w:autoSpaceDN w:val="0"/>
              <w:spacing w:after="0" w:line="360" w:lineRule="auto"/>
              <w:jc w:val="center"/>
              <w:textAlignment w:val="baseline"/>
              <w:rPr>
                <w:rFonts w:ascii="Arial" w:eastAsia="Calibri" w:hAnsi="Arial" w:cs="Arial"/>
                <w:bCs/>
                <w:sz w:val="20"/>
                <w:szCs w:val="20"/>
              </w:rPr>
            </w:pPr>
            <w:r w:rsidRPr="004C0D49">
              <w:rPr>
                <w:rFonts w:ascii="Arial" w:eastAsia="Calibri" w:hAnsi="Arial" w:cs="Arial"/>
                <w:bCs/>
                <w:sz w:val="20"/>
                <w:szCs w:val="20"/>
              </w:rPr>
              <w:t>-</w:t>
            </w:r>
          </w:p>
        </w:tc>
      </w:tr>
    </w:tbl>
    <w:p w14:paraId="0CCF4577" w14:textId="77777777" w:rsidR="004C0D49" w:rsidRPr="004C0D49" w:rsidRDefault="004C0D49" w:rsidP="00666339">
      <w:pPr>
        <w:suppressAutoHyphens/>
        <w:autoSpaceDN w:val="0"/>
        <w:spacing w:after="0" w:line="360" w:lineRule="auto"/>
        <w:jc w:val="both"/>
        <w:textAlignment w:val="baseline"/>
        <w:rPr>
          <w:rFonts w:ascii="Arial" w:eastAsia="Calibri" w:hAnsi="Arial" w:cs="Arial"/>
          <w:sz w:val="20"/>
          <w:szCs w:val="20"/>
        </w:rPr>
      </w:pPr>
      <w:r w:rsidRPr="004C0D49">
        <w:rPr>
          <w:rFonts w:ascii="Arial" w:eastAsia="Calibri" w:hAnsi="Arial" w:cs="Arial"/>
          <w:bCs/>
          <w:sz w:val="20"/>
          <w:szCs w:val="20"/>
        </w:rPr>
        <w:t>* O símbolo (-) expressam as categorias que não foram assinaladas pelos entrevistados.</w:t>
      </w:r>
    </w:p>
    <w:p w14:paraId="0356F8E0" w14:textId="11817A42" w:rsidR="004C0D49" w:rsidRPr="00666339" w:rsidRDefault="004C0D49" w:rsidP="00666339">
      <w:pPr>
        <w:suppressAutoHyphens/>
        <w:autoSpaceDN w:val="0"/>
        <w:spacing w:after="0" w:line="360" w:lineRule="auto"/>
        <w:jc w:val="both"/>
        <w:textAlignment w:val="baseline"/>
        <w:rPr>
          <w:rFonts w:ascii="Arial" w:eastAsia="Calibri" w:hAnsi="Arial" w:cs="Arial"/>
          <w:bCs/>
          <w:sz w:val="20"/>
          <w:szCs w:val="20"/>
        </w:rPr>
      </w:pPr>
      <w:r w:rsidRPr="004C0D49">
        <w:rPr>
          <w:rFonts w:ascii="Arial" w:eastAsia="Calibri" w:hAnsi="Arial" w:cs="Arial"/>
          <w:b/>
          <w:bCs/>
          <w:sz w:val="20"/>
          <w:szCs w:val="20"/>
        </w:rPr>
        <w:t>Fonte:</w:t>
      </w:r>
      <w:r w:rsidRPr="004C0D49">
        <w:rPr>
          <w:rFonts w:ascii="Arial" w:eastAsia="Calibri" w:hAnsi="Arial" w:cs="Arial"/>
          <w:bCs/>
          <w:sz w:val="20"/>
          <w:szCs w:val="20"/>
        </w:rPr>
        <w:t xml:space="preserve"> Elaboração própria, dados coletados em 2017.</w:t>
      </w:r>
    </w:p>
    <w:p w14:paraId="40D5CAFE" w14:textId="77777777" w:rsidR="00666339" w:rsidRDefault="00666339" w:rsidP="00666339">
      <w:pPr>
        <w:pStyle w:val="Standard"/>
        <w:spacing w:line="360" w:lineRule="auto"/>
        <w:jc w:val="both"/>
        <w:rPr>
          <w:rFonts w:ascii="Arial" w:hAnsi="Arial" w:cs="Arial"/>
          <w:sz w:val="20"/>
          <w:szCs w:val="20"/>
          <w:lang w:val="en"/>
        </w:rPr>
      </w:pPr>
      <w:r w:rsidRPr="00666339">
        <w:rPr>
          <w:rFonts w:ascii="Arial" w:hAnsi="Arial" w:cs="Arial"/>
          <w:sz w:val="20"/>
          <w:szCs w:val="20"/>
          <w:lang w:val="en"/>
        </w:rPr>
        <w:t>* The symbol (-) expresses the categories that were not marked by the interviewees.</w:t>
      </w:r>
    </w:p>
    <w:p w14:paraId="713DF09D" w14:textId="153F84C9" w:rsidR="00666339" w:rsidRPr="00666339" w:rsidRDefault="00666339" w:rsidP="00666339">
      <w:pPr>
        <w:pStyle w:val="Standard"/>
        <w:spacing w:line="360" w:lineRule="auto"/>
        <w:jc w:val="both"/>
        <w:rPr>
          <w:rFonts w:ascii="Arial" w:hAnsi="Arial" w:cs="Arial"/>
          <w:sz w:val="20"/>
          <w:szCs w:val="20"/>
          <w:lang w:val="en"/>
        </w:rPr>
      </w:pPr>
      <w:r w:rsidRPr="00666339">
        <w:rPr>
          <w:rFonts w:ascii="Arial" w:hAnsi="Arial" w:cs="Arial"/>
          <w:b/>
          <w:bCs/>
          <w:sz w:val="20"/>
          <w:szCs w:val="20"/>
          <w:lang w:val="en"/>
        </w:rPr>
        <w:t>Source:</w:t>
      </w:r>
      <w:r w:rsidRPr="00666339">
        <w:rPr>
          <w:rFonts w:ascii="Arial" w:hAnsi="Arial" w:cs="Arial"/>
          <w:sz w:val="20"/>
          <w:szCs w:val="20"/>
          <w:lang w:val="en"/>
        </w:rPr>
        <w:t xml:space="preserve"> Own elaboration, data collected in 2017</w:t>
      </w:r>
      <w:r>
        <w:rPr>
          <w:rFonts w:ascii="Arial" w:hAnsi="Arial" w:cs="Arial"/>
          <w:sz w:val="20"/>
          <w:szCs w:val="20"/>
          <w:lang w:val="en"/>
        </w:rPr>
        <w:t>.</w:t>
      </w:r>
    </w:p>
    <w:p w14:paraId="3A964972" w14:textId="77777777" w:rsidR="004C0D49" w:rsidRPr="00666339" w:rsidRDefault="004C0D49" w:rsidP="004C0D49">
      <w:pPr>
        <w:pStyle w:val="Standard"/>
        <w:spacing w:after="0" w:line="360" w:lineRule="auto"/>
        <w:jc w:val="center"/>
        <w:rPr>
          <w:rFonts w:ascii="Arial" w:hAnsi="Arial" w:cs="Arial"/>
          <w:sz w:val="20"/>
          <w:szCs w:val="20"/>
          <w:lang w:val="en-US"/>
        </w:rPr>
      </w:pPr>
    </w:p>
    <w:p w14:paraId="328C6A5D" w14:textId="77777777" w:rsidR="004C0D49" w:rsidRPr="00666339" w:rsidRDefault="004C0D49">
      <w:pPr>
        <w:rPr>
          <w:lang w:val="en-US"/>
        </w:rPr>
      </w:pPr>
    </w:p>
    <w:sectPr w:rsidR="004C0D49" w:rsidRPr="006663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F2"/>
    <w:multiLevelType w:val="hybridMultilevel"/>
    <w:tmpl w:val="BABEA2F6"/>
    <w:lvl w:ilvl="0" w:tplc="CDEA400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DF6215"/>
    <w:multiLevelType w:val="hybridMultilevel"/>
    <w:tmpl w:val="1D5005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FD85A63"/>
    <w:multiLevelType w:val="hybridMultilevel"/>
    <w:tmpl w:val="A67EAA36"/>
    <w:lvl w:ilvl="0" w:tplc="7B4A515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49"/>
    <w:rsid w:val="002862C0"/>
    <w:rsid w:val="002C32B0"/>
    <w:rsid w:val="003F1620"/>
    <w:rsid w:val="004C0D49"/>
    <w:rsid w:val="005D39BB"/>
    <w:rsid w:val="00666339"/>
    <w:rsid w:val="00864E42"/>
    <w:rsid w:val="00896E8C"/>
    <w:rsid w:val="00AB4FF2"/>
    <w:rsid w:val="00BF4F01"/>
    <w:rsid w:val="00C678E2"/>
    <w:rsid w:val="00CC3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4CFB"/>
  <w15:chartTrackingRefBased/>
  <w15:docId w15:val="{7CA32056-FC71-4EBF-A68A-18424F4A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C0D49"/>
    <w:pPr>
      <w:suppressAutoHyphens/>
      <w:autoSpaceDN w:val="0"/>
      <w:textAlignment w:val="baseline"/>
    </w:pPr>
    <w:rPr>
      <w:rFonts w:ascii="Calibri" w:eastAsia="Calibri" w:hAnsi="Calibri" w:cs="F"/>
    </w:rPr>
  </w:style>
  <w:style w:type="paragraph" w:styleId="PargrafodaLista">
    <w:name w:val="List Paragraph"/>
    <w:basedOn w:val="Normal"/>
    <w:uiPriority w:val="34"/>
    <w:qFormat/>
    <w:rsid w:val="002C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681">
      <w:bodyDiv w:val="1"/>
      <w:marLeft w:val="0"/>
      <w:marRight w:val="0"/>
      <w:marTop w:val="0"/>
      <w:marBottom w:val="0"/>
      <w:divBdr>
        <w:top w:val="none" w:sz="0" w:space="0" w:color="auto"/>
        <w:left w:val="none" w:sz="0" w:space="0" w:color="auto"/>
        <w:bottom w:val="none" w:sz="0" w:space="0" w:color="auto"/>
        <w:right w:val="none" w:sz="0" w:space="0" w:color="auto"/>
      </w:divBdr>
    </w:div>
    <w:div w:id="242107298">
      <w:bodyDiv w:val="1"/>
      <w:marLeft w:val="0"/>
      <w:marRight w:val="0"/>
      <w:marTop w:val="0"/>
      <w:marBottom w:val="0"/>
      <w:divBdr>
        <w:top w:val="none" w:sz="0" w:space="0" w:color="auto"/>
        <w:left w:val="none" w:sz="0" w:space="0" w:color="auto"/>
        <w:bottom w:val="none" w:sz="0" w:space="0" w:color="auto"/>
        <w:right w:val="none" w:sz="0" w:space="0" w:color="auto"/>
      </w:divBdr>
    </w:div>
    <w:div w:id="275451122">
      <w:bodyDiv w:val="1"/>
      <w:marLeft w:val="0"/>
      <w:marRight w:val="0"/>
      <w:marTop w:val="0"/>
      <w:marBottom w:val="0"/>
      <w:divBdr>
        <w:top w:val="none" w:sz="0" w:space="0" w:color="auto"/>
        <w:left w:val="none" w:sz="0" w:space="0" w:color="auto"/>
        <w:bottom w:val="none" w:sz="0" w:space="0" w:color="auto"/>
        <w:right w:val="none" w:sz="0" w:space="0" w:color="auto"/>
      </w:divBdr>
      <w:divsChild>
        <w:div w:id="630940653">
          <w:marLeft w:val="0"/>
          <w:marRight w:val="0"/>
          <w:marTop w:val="0"/>
          <w:marBottom w:val="0"/>
          <w:divBdr>
            <w:top w:val="none" w:sz="0" w:space="0" w:color="auto"/>
            <w:left w:val="none" w:sz="0" w:space="0" w:color="auto"/>
            <w:bottom w:val="none" w:sz="0" w:space="0" w:color="auto"/>
            <w:right w:val="none" w:sz="0" w:space="0" w:color="auto"/>
          </w:divBdr>
          <w:divsChild>
            <w:div w:id="25254506">
              <w:marLeft w:val="0"/>
              <w:marRight w:val="0"/>
              <w:marTop w:val="0"/>
              <w:marBottom w:val="0"/>
              <w:divBdr>
                <w:top w:val="none" w:sz="0" w:space="0" w:color="auto"/>
                <w:left w:val="none" w:sz="0" w:space="0" w:color="auto"/>
                <w:bottom w:val="none" w:sz="0" w:space="0" w:color="auto"/>
                <w:right w:val="none" w:sz="0" w:space="0" w:color="auto"/>
              </w:divBdr>
              <w:divsChild>
                <w:div w:id="796994072">
                  <w:marLeft w:val="0"/>
                  <w:marRight w:val="0"/>
                  <w:marTop w:val="0"/>
                  <w:marBottom w:val="0"/>
                  <w:divBdr>
                    <w:top w:val="none" w:sz="0" w:space="0" w:color="auto"/>
                    <w:left w:val="none" w:sz="0" w:space="0" w:color="auto"/>
                    <w:bottom w:val="none" w:sz="0" w:space="0" w:color="auto"/>
                    <w:right w:val="none" w:sz="0" w:space="0" w:color="auto"/>
                  </w:divBdr>
                  <w:divsChild>
                    <w:div w:id="1070034986">
                      <w:marLeft w:val="0"/>
                      <w:marRight w:val="0"/>
                      <w:marTop w:val="0"/>
                      <w:marBottom w:val="0"/>
                      <w:divBdr>
                        <w:top w:val="none" w:sz="0" w:space="0" w:color="auto"/>
                        <w:left w:val="none" w:sz="0" w:space="0" w:color="auto"/>
                        <w:bottom w:val="none" w:sz="0" w:space="0" w:color="auto"/>
                        <w:right w:val="none" w:sz="0" w:space="0" w:color="auto"/>
                      </w:divBdr>
                      <w:divsChild>
                        <w:div w:id="1768652270">
                          <w:marLeft w:val="0"/>
                          <w:marRight w:val="0"/>
                          <w:marTop w:val="0"/>
                          <w:marBottom w:val="0"/>
                          <w:divBdr>
                            <w:top w:val="none" w:sz="0" w:space="0" w:color="auto"/>
                            <w:left w:val="none" w:sz="0" w:space="0" w:color="auto"/>
                            <w:bottom w:val="none" w:sz="0" w:space="0" w:color="auto"/>
                            <w:right w:val="none" w:sz="0" w:space="0" w:color="auto"/>
                          </w:divBdr>
                          <w:divsChild>
                            <w:div w:id="1262833932">
                              <w:marLeft w:val="0"/>
                              <w:marRight w:val="0"/>
                              <w:marTop w:val="0"/>
                              <w:marBottom w:val="0"/>
                              <w:divBdr>
                                <w:top w:val="none" w:sz="0" w:space="0" w:color="auto"/>
                                <w:left w:val="none" w:sz="0" w:space="0" w:color="auto"/>
                                <w:bottom w:val="none" w:sz="0" w:space="0" w:color="auto"/>
                                <w:right w:val="none" w:sz="0" w:space="0" w:color="auto"/>
                              </w:divBdr>
                              <w:divsChild>
                                <w:div w:id="1625191284">
                                  <w:marLeft w:val="0"/>
                                  <w:marRight w:val="0"/>
                                  <w:marTop w:val="0"/>
                                  <w:marBottom w:val="0"/>
                                  <w:divBdr>
                                    <w:top w:val="none" w:sz="0" w:space="0" w:color="auto"/>
                                    <w:left w:val="none" w:sz="0" w:space="0" w:color="auto"/>
                                    <w:bottom w:val="none" w:sz="0" w:space="0" w:color="auto"/>
                                    <w:right w:val="none" w:sz="0" w:space="0" w:color="auto"/>
                                  </w:divBdr>
                                  <w:divsChild>
                                    <w:div w:id="1432240452">
                                      <w:marLeft w:val="0"/>
                                      <w:marRight w:val="0"/>
                                      <w:marTop w:val="0"/>
                                      <w:marBottom w:val="0"/>
                                      <w:divBdr>
                                        <w:top w:val="none" w:sz="0" w:space="0" w:color="auto"/>
                                        <w:left w:val="none" w:sz="0" w:space="0" w:color="auto"/>
                                        <w:bottom w:val="none" w:sz="0" w:space="0" w:color="auto"/>
                                        <w:right w:val="none" w:sz="0" w:space="0" w:color="auto"/>
                                      </w:divBdr>
                                    </w:div>
                                    <w:div w:id="1537083532">
                                      <w:marLeft w:val="0"/>
                                      <w:marRight w:val="0"/>
                                      <w:marTop w:val="0"/>
                                      <w:marBottom w:val="0"/>
                                      <w:divBdr>
                                        <w:top w:val="none" w:sz="0" w:space="0" w:color="auto"/>
                                        <w:left w:val="none" w:sz="0" w:space="0" w:color="auto"/>
                                        <w:bottom w:val="none" w:sz="0" w:space="0" w:color="auto"/>
                                        <w:right w:val="none" w:sz="0" w:space="0" w:color="auto"/>
                                      </w:divBdr>
                                      <w:divsChild>
                                        <w:div w:id="2072773101">
                                          <w:marLeft w:val="0"/>
                                          <w:marRight w:val="165"/>
                                          <w:marTop w:val="150"/>
                                          <w:marBottom w:val="0"/>
                                          <w:divBdr>
                                            <w:top w:val="none" w:sz="0" w:space="0" w:color="auto"/>
                                            <w:left w:val="none" w:sz="0" w:space="0" w:color="auto"/>
                                            <w:bottom w:val="none" w:sz="0" w:space="0" w:color="auto"/>
                                            <w:right w:val="none" w:sz="0" w:space="0" w:color="auto"/>
                                          </w:divBdr>
                                          <w:divsChild>
                                            <w:div w:id="684012971">
                                              <w:marLeft w:val="0"/>
                                              <w:marRight w:val="0"/>
                                              <w:marTop w:val="0"/>
                                              <w:marBottom w:val="0"/>
                                              <w:divBdr>
                                                <w:top w:val="none" w:sz="0" w:space="0" w:color="auto"/>
                                                <w:left w:val="none" w:sz="0" w:space="0" w:color="auto"/>
                                                <w:bottom w:val="none" w:sz="0" w:space="0" w:color="auto"/>
                                                <w:right w:val="none" w:sz="0" w:space="0" w:color="auto"/>
                                              </w:divBdr>
                                              <w:divsChild>
                                                <w:div w:id="18795381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208032">
      <w:bodyDiv w:val="1"/>
      <w:marLeft w:val="0"/>
      <w:marRight w:val="0"/>
      <w:marTop w:val="0"/>
      <w:marBottom w:val="0"/>
      <w:divBdr>
        <w:top w:val="none" w:sz="0" w:space="0" w:color="auto"/>
        <w:left w:val="none" w:sz="0" w:space="0" w:color="auto"/>
        <w:bottom w:val="none" w:sz="0" w:space="0" w:color="auto"/>
        <w:right w:val="none" w:sz="0" w:space="0" w:color="auto"/>
      </w:divBdr>
    </w:div>
    <w:div w:id="458647951">
      <w:bodyDiv w:val="1"/>
      <w:marLeft w:val="0"/>
      <w:marRight w:val="0"/>
      <w:marTop w:val="0"/>
      <w:marBottom w:val="0"/>
      <w:divBdr>
        <w:top w:val="none" w:sz="0" w:space="0" w:color="auto"/>
        <w:left w:val="none" w:sz="0" w:space="0" w:color="auto"/>
        <w:bottom w:val="none" w:sz="0" w:space="0" w:color="auto"/>
        <w:right w:val="none" w:sz="0" w:space="0" w:color="auto"/>
      </w:divBdr>
    </w:div>
    <w:div w:id="537470124">
      <w:bodyDiv w:val="1"/>
      <w:marLeft w:val="0"/>
      <w:marRight w:val="0"/>
      <w:marTop w:val="0"/>
      <w:marBottom w:val="0"/>
      <w:divBdr>
        <w:top w:val="none" w:sz="0" w:space="0" w:color="auto"/>
        <w:left w:val="none" w:sz="0" w:space="0" w:color="auto"/>
        <w:bottom w:val="none" w:sz="0" w:space="0" w:color="auto"/>
        <w:right w:val="none" w:sz="0" w:space="0" w:color="auto"/>
      </w:divBdr>
    </w:div>
    <w:div w:id="550507438">
      <w:bodyDiv w:val="1"/>
      <w:marLeft w:val="0"/>
      <w:marRight w:val="0"/>
      <w:marTop w:val="0"/>
      <w:marBottom w:val="0"/>
      <w:divBdr>
        <w:top w:val="none" w:sz="0" w:space="0" w:color="auto"/>
        <w:left w:val="none" w:sz="0" w:space="0" w:color="auto"/>
        <w:bottom w:val="none" w:sz="0" w:space="0" w:color="auto"/>
        <w:right w:val="none" w:sz="0" w:space="0" w:color="auto"/>
      </w:divBdr>
    </w:div>
    <w:div w:id="607078428">
      <w:bodyDiv w:val="1"/>
      <w:marLeft w:val="0"/>
      <w:marRight w:val="0"/>
      <w:marTop w:val="0"/>
      <w:marBottom w:val="0"/>
      <w:divBdr>
        <w:top w:val="none" w:sz="0" w:space="0" w:color="auto"/>
        <w:left w:val="none" w:sz="0" w:space="0" w:color="auto"/>
        <w:bottom w:val="none" w:sz="0" w:space="0" w:color="auto"/>
        <w:right w:val="none" w:sz="0" w:space="0" w:color="auto"/>
      </w:divBdr>
    </w:div>
    <w:div w:id="646016618">
      <w:bodyDiv w:val="1"/>
      <w:marLeft w:val="0"/>
      <w:marRight w:val="0"/>
      <w:marTop w:val="0"/>
      <w:marBottom w:val="0"/>
      <w:divBdr>
        <w:top w:val="none" w:sz="0" w:space="0" w:color="auto"/>
        <w:left w:val="none" w:sz="0" w:space="0" w:color="auto"/>
        <w:bottom w:val="none" w:sz="0" w:space="0" w:color="auto"/>
        <w:right w:val="none" w:sz="0" w:space="0" w:color="auto"/>
      </w:divBdr>
    </w:div>
    <w:div w:id="667176587">
      <w:bodyDiv w:val="1"/>
      <w:marLeft w:val="0"/>
      <w:marRight w:val="0"/>
      <w:marTop w:val="0"/>
      <w:marBottom w:val="0"/>
      <w:divBdr>
        <w:top w:val="none" w:sz="0" w:space="0" w:color="auto"/>
        <w:left w:val="none" w:sz="0" w:space="0" w:color="auto"/>
        <w:bottom w:val="none" w:sz="0" w:space="0" w:color="auto"/>
        <w:right w:val="none" w:sz="0" w:space="0" w:color="auto"/>
      </w:divBdr>
    </w:div>
    <w:div w:id="753891173">
      <w:bodyDiv w:val="1"/>
      <w:marLeft w:val="0"/>
      <w:marRight w:val="0"/>
      <w:marTop w:val="0"/>
      <w:marBottom w:val="0"/>
      <w:divBdr>
        <w:top w:val="none" w:sz="0" w:space="0" w:color="auto"/>
        <w:left w:val="none" w:sz="0" w:space="0" w:color="auto"/>
        <w:bottom w:val="none" w:sz="0" w:space="0" w:color="auto"/>
        <w:right w:val="none" w:sz="0" w:space="0" w:color="auto"/>
      </w:divBdr>
    </w:div>
    <w:div w:id="878127714">
      <w:bodyDiv w:val="1"/>
      <w:marLeft w:val="0"/>
      <w:marRight w:val="0"/>
      <w:marTop w:val="0"/>
      <w:marBottom w:val="0"/>
      <w:divBdr>
        <w:top w:val="none" w:sz="0" w:space="0" w:color="auto"/>
        <w:left w:val="none" w:sz="0" w:space="0" w:color="auto"/>
        <w:bottom w:val="none" w:sz="0" w:space="0" w:color="auto"/>
        <w:right w:val="none" w:sz="0" w:space="0" w:color="auto"/>
      </w:divBdr>
    </w:div>
    <w:div w:id="967007503">
      <w:bodyDiv w:val="1"/>
      <w:marLeft w:val="0"/>
      <w:marRight w:val="0"/>
      <w:marTop w:val="0"/>
      <w:marBottom w:val="0"/>
      <w:divBdr>
        <w:top w:val="none" w:sz="0" w:space="0" w:color="auto"/>
        <w:left w:val="none" w:sz="0" w:space="0" w:color="auto"/>
        <w:bottom w:val="none" w:sz="0" w:space="0" w:color="auto"/>
        <w:right w:val="none" w:sz="0" w:space="0" w:color="auto"/>
      </w:divBdr>
    </w:div>
    <w:div w:id="978263397">
      <w:bodyDiv w:val="1"/>
      <w:marLeft w:val="0"/>
      <w:marRight w:val="0"/>
      <w:marTop w:val="0"/>
      <w:marBottom w:val="0"/>
      <w:divBdr>
        <w:top w:val="none" w:sz="0" w:space="0" w:color="auto"/>
        <w:left w:val="none" w:sz="0" w:space="0" w:color="auto"/>
        <w:bottom w:val="none" w:sz="0" w:space="0" w:color="auto"/>
        <w:right w:val="none" w:sz="0" w:space="0" w:color="auto"/>
      </w:divBdr>
    </w:div>
    <w:div w:id="1081482958">
      <w:bodyDiv w:val="1"/>
      <w:marLeft w:val="0"/>
      <w:marRight w:val="0"/>
      <w:marTop w:val="0"/>
      <w:marBottom w:val="0"/>
      <w:divBdr>
        <w:top w:val="none" w:sz="0" w:space="0" w:color="auto"/>
        <w:left w:val="none" w:sz="0" w:space="0" w:color="auto"/>
        <w:bottom w:val="none" w:sz="0" w:space="0" w:color="auto"/>
        <w:right w:val="none" w:sz="0" w:space="0" w:color="auto"/>
      </w:divBdr>
    </w:div>
    <w:div w:id="1082534229">
      <w:bodyDiv w:val="1"/>
      <w:marLeft w:val="0"/>
      <w:marRight w:val="0"/>
      <w:marTop w:val="0"/>
      <w:marBottom w:val="0"/>
      <w:divBdr>
        <w:top w:val="none" w:sz="0" w:space="0" w:color="auto"/>
        <w:left w:val="none" w:sz="0" w:space="0" w:color="auto"/>
        <w:bottom w:val="none" w:sz="0" w:space="0" w:color="auto"/>
        <w:right w:val="none" w:sz="0" w:space="0" w:color="auto"/>
      </w:divBdr>
    </w:div>
    <w:div w:id="1102067769">
      <w:bodyDiv w:val="1"/>
      <w:marLeft w:val="0"/>
      <w:marRight w:val="0"/>
      <w:marTop w:val="0"/>
      <w:marBottom w:val="0"/>
      <w:divBdr>
        <w:top w:val="none" w:sz="0" w:space="0" w:color="auto"/>
        <w:left w:val="none" w:sz="0" w:space="0" w:color="auto"/>
        <w:bottom w:val="none" w:sz="0" w:space="0" w:color="auto"/>
        <w:right w:val="none" w:sz="0" w:space="0" w:color="auto"/>
      </w:divBdr>
    </w:div>
    <w:div w:id="1151560086">
      <w:bodyDiv w:val="1"/>
      <w:marLeft w:val="0"/>
      <w:marRight w:val="0"/>
      <w:marTop w:val="0"/>
      <w:marBottom w:val="0"/>
      <w:divBdr>
        <w:top w:val="none" w:sz="0" w:space="0" w:color="auto"/>
        <w:left w:val="none" w:sz="0" w:space="0" w:color="auto"/>
        <w:bottom w:val="none" w:sz="0" w:space="0" w:color="auto"/>
        <w:right w:val="none" w:sz="0" w:space="0" w:color="auto"/>
      </w:divBdr>
    </w:div>
    <w:div w:id="1156993213">
      <w:bodyDiv w:val="1"/>
      <w:marLeft w:val="0"/>
      <w:marRight w:val="0"/>
      <w:marTop w:val="0"/>
      <w:marBottom w:val="0"/>
      <w:divBdr>
        <w:top w:val="none" w:sz="0" w:space="0" w:color="auto"/>
        <w:left w:val="none" w:sz="0" w:space="0" w:color="auto"/>
        <w:bottom w:val="none" w:sz="0" w:space="0" w:color="auto"/>
        <w:right w:val="none" w:sz="0" w:space="0" w:color="auto"/>
      </w:divBdr>
    </w:div>
    <w:div w:id="1296183720">
      <w:bodyDiv w:val="1"/>
      <w:marLeft w:val="0"/>
      <w:marRight w:val="0"/>
      <w:marTop w:val="0"/>
      <w:marBottom w:val="0"/>
      <w:divBdr>
        <w:top w:val="none" w:sz="0" w:space="0" w:color="auto"/>
        <w:left w:val="none" w:sz="0" w:space="0" w:color="auto"/>
        <w:bottom w:val="none" w:sz="0" w:space="0" w:color="auto"/>
        <w:right w:val="none" w:sz="0" w:space="0" w:color="auto"/>
      </w:divBdr>
    </w:div>
    <w:div w:id="1347361925">
      <w:bodyDiv w:val="1"/>
      <w:marLeft w:val="0"/>
      <w:marRight w:val="0"/>
      <w:marTop w:val="0"/>
      <w:marBottom w:val="0"/>
      <w:divBdr>
        <w:top w:val="none" w:sz="0" w:space="0" w:color="auto"/>
        <w:left w:val="none" w:sz="0" w:space="0" w:color="auto"/>
        <w:bottom w:val="none" w:sz="0" w:space="0" w:color="auto"/>
        <w:right w:val="none" w:sz="0" w:space="0" w:color="auto"/>
      </w:divBdr>
    </w:div>
    <w:div w:id="1390305804">
      <w:bodyDiv w:val="1"/>
      <w:marLeft w:val="0"/>
      <w:marRight w:val="0"/>
      <w:marTop w:val="0"/>
      <w:marBottom w:val="0"/>
      <w:divBdr>
        <w:top w:val="none" w:sz="0" w:space="0" w:color="auto"/>
        <w:left w:val="none" w:sz="0" w:space="0" w:color="auto"/>
        <w:bottom w:val="none" w:sz="0" w:space="0" w:color="auto"/>
        <w:right w:val="none" w:sz="0" w:space="0" w:color="auto"/>
      </w:divBdr>
      <w:divsChild>
        <w:div w:id="895628374">
          <w:marLeft w:val="0"/>
          <w:marRight w:val="0"/>
          <w:marTop w:val="0"/>
          <w:marBottom w:val="0"/>
          <w:divBdr>
            <w:top w:val="none" w:sz="0" w:space="0" w:color="auto"/>
            <w:left w:val="none" w:sz="0" w:space="0" w:color="auto"/>
            <w:bottom w:val="none" w:sz="0" w:space="0" w:color="auto"/>
            <w:right w:val="none" w:sz="0" w:space="0" w:color="auto"/>
          </w:divBdr>
          <w:divsChild>
            <w:div w:id="1472668472">
              <w:marLeft w:val="0"/>
              <w:marRight w:val="0"/>
              <w:marTop w:val="0"/>
              <w:marBottom w:val="0"/>
              <w:divBdr>
                <w:top w:val="none" w:sz="0" w:space="0" w:color="auto"/>
                <w:left w:val="none" w:sz="0" w:space="0" w:color="auto"/>
                <w:bottom w:val="none" w:sz="0" w:space="0" w:color="auto"/>
                <w:right w:val="none" w:sz="0" w:space="0" w:color="auto"/>
              </w:divBdr>
              <w:divsChild>
                <w:div w:id="499007842">
                  <w:marLeft w:val="0"/>
                  <w:marRight w:val="0"/>
                  <w:marTop w:val="0"/>
                  <w:marBottom w:val="0"/>
                  <w:divBdr>
                    <w:top w:val="none" w:sz="0" w:space="0" w:color="auto"/>
                    <w:left w:val="none" w:sz="0" w:space="0" w:color="auto"/>
                    <w:bottom w:val="none" w:sz="0" w:space="0" w:color="auto"/>
                    <w:right w:val="none" w:sz="0" w:space="0" w:color="auto"/>
                  </w:divBdr>
                  <w:divsChild>
                    <w:div w:id="357857813">
                      <w:marLeft w:val="0"/>
                      <w:marRight w:val="0"/>
                      <w:marTop w:val="0"/>
                      <w:marBottom w:val="0"/>
                      <w:divBdr>
                        <w:top w:val="none" w:sz="0" w:space="0" w:color="auto"/>
                        <w:left w:val="none" w:sz="0" w:space="0" w:color="auto"/>
                        <w:bottom w:val="none" w:sz="0" w:space="0" w:color="auto"/>
                        <w:right w:val="none" w:sz="0" w:space="0" w:color="auto"/>
                      </w:divBdr>
                      <w:divsChild>
                        <w:div w:id="25060643">
                          <w:marLeft w:val="0"/>
                          <w:marRight w:val="0"/>
                          <w:marTop w:val="0"/>
                          <w:marBottom w:val="0"/>
                          <w:divBdr>
                            <w:top w:val="none" w:sz="0" w:space="0" w:color="auto"/>
                            <w:left w:val="none" w:sz="0" w:space="0" w:color="auto"/>
                            <w:bottom w:val="none" w:sz="0" w:space="0" w:color="auto"/>
                            <w:right w:val="none" w:sz="0" w:space="0" w:color="auto"/>
                          </w:divBdr>
                          <w:divsChild>
                            <w:div w:id="1879777352">
                              <w:marLeft w:val="0"/>
                              <w:marRight w:val="0"/>
                              <w:marTop w:val="0"/>
                              <w:marBottom w:val="0"/>
                              <w:divBdr>
                                <w:top w:val="none" w:sz="0" w:space="0" w:color="auto"/>
                                <w:left w:val="none" w:sz="0" w:space="0" w:color="auto"/>
                                <w:bottom w:val="none" w:sz="0" w:space="0" w:color="auto"/>
                                <w:right w:val="none" w:sz="0" w:space="0" w:color="auto"/>
                              </w:divBdr>
                              <w:divsChild>
                                <w:div w:id="1725328061">
                                  <w:marLeft w:val="0"/>
                                  <w:marRight w:val="0"/>
                                  <w:marTop w:val="0"/>
                                  <w:marBottom w:val="0"/>
                                  <w:divBdr>
                                    <w:top w:val="none" w:sz="0" w:space="0" w:color="auto"/>
                                    <w:left w:val="none" w:sz="0" w:space="0" w:color="auto"/>
                                    <w:bottom w:val="none" w:sz="0" w:space="0" w:color="auto"/>
                                    <w:right w:val="none" w:sz="0" w:space="0" w:color="auto"/>
                                  </w:divBdr>
                                  <w:divsChild>
                                    <w:div w:id="874390211">
                                      <w:marLeft w:val="0"/>
                                      <w:marRight w:val="0"/>
                                      <w:marTop w:val="0"/>
                                      <w:marBottom w:val="0"/>
                                      <w:divBdr>
                                        <w:top w:val="none" w:sz="0" w:space="0" w:color="auto"/>
                                        <w:left w:val="none" w:sz="0" w:space="0" w:color="auto"/>
                                        <w:bottom w:val="none" w:sz="0" w:space="0" w:color="auto"/>
                                        <w:right w:val="none" w:sz="0" w:space="0" w:color="auto"/>
                                      </w:divBdr>
                                    </w:div>
                                    <w:div w:id="1631353270">
                                      <w:marLeft w:val="0"/>
                                      <w:marRight w:val="0"/>
                                      <w:marTop w:val="0"/>
                                      <w:marBottom w:val="0"/>
                                      <w:divBdr>
                                        <w:top w:val="none" w:sz="0" w:space="0" w:color="auto"/>
                                        <w:left w:val="none" w:sz="0" w:space="0" w:color="auto"/>
                                        <w:bottom w:val="none" w:sz="0" w:space="0" w:color="auto"/>
                                        <w:right w:val="none" w:sz="0" w:space="0" w:color="auto"/>
                                      </w:divBdr>
                                      <w:divsChild>
                                        <w:div w:id="1661538124">
                                          <w:marLeft w:val="0"/>
                                          <w:marRight w:val="165"/>
                                          <w:marTop w:val="150"/>
                                          <w:marBottom w:val="0"/>
                                          <w:divBdr>
                                            <w:top w:val="none" w:sz="0" w:space="0" w:color="auto"/>
                                            <w:left w:val="none" w:sz="0" w:space="0" w:color="auto"/>
                                            <w:bottom w:val="none" w:sz="0" w:space="0" w:color="auto"/>
                                            <w:right w:val="none" w:sz="0" w:space="0" w:color="auto"/>
                                          </w:divBdr>
                                          <w:divsChild>
                                            <w:div w:id="1921676852">
                                              <w:marLeft w:val="0"/>
                                              <w:marRight w:val="0"/>
                                              <w:marTop w:val="0"/>
                                              <w:marBottom w:val="0"/>
                                              <w:divBdr>
                                                <w:top w:val="none" w:sz="0" w:space="0" w:color="auto"/>
                                                <w:left w:val="none" w:sz="0" w:space="0" w:color="auto"/>
                                                <w:bottom w:val="none" w:sz="0" w:space="0" w:color="auto"/>
                                                <w:right w:val="none" w:sz="0" w:space="0" w:color="auto"/>
                                              </w:divBdr>
                                              <w:divsChild>
                                                <w:div w:id="6598196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725175">
      <w:bodyDiv w:val="1"/>
      <w:marLeft w:val="0"/>
      <w:marRight w:val="0"/>
      <w:marTop w:val="0"/>
      <w:marBottom w:val="0"/>
      <w:divBdr>
        <w:top w:val="none" w:sz="0" w:space="0" w:color="auto"/>
        <w:left w:val="none" w:sz="0" w:space="0" w:color="auto"/>
        <w:bottom w:val="none" w:sz="0" w:space="0" w:color="auto"/>
        <w:right w:val="none" w:sz="0" w:space="0" w:color="auto"/>
      </w:divBdr>
    </w:div>
    <w:div w:id="1645426598">
      <w:bodyDiv w:val="1"/>
      <w:marLeft w:val="0"/>
      <w:marRight w:val="0"/>
      <w:marTop w:val="0"/>
      <w:marBottom w:val="0"/>
      <w:divBdr>
        <w:top w:val="none" w:sz="0" w:space="0" w:color="auto"/>
        <w:left w:val="none" w:sz="0" w:space="0" w:color="auto"/>
        <w:bottom w:val="none" w:sz="0" w:space="0" w:color="auto"/>
        <w:right w:val="none" w:sz="0" w:space="0" w:color="auto"/>
      </w:divBdr>
      <w:divsChild>
        <w:div w:id="496772291">
          <w:marLeft w:val="0"/>
          <w:marRight w:val="0"/>
          <w:marTop w:val="0"/>
          <w:marBottom w:val="0"/>
          <w:divBdr>
            <w:top w:val="none" w:sz="0" w:space="0" w:color="auto"/>
            <w:left w:val="none" w:sz="0" w:space="0" w:color="auto"/>
            <w:bottom w:val="none" w:sz="0" w:space="0" w:color="auto"/>
            <w:right w:val="none" w:sz="0" w:space="0" w:color="auto"/>
          </w:divBdr>
          <w:divsChild>
            <w:div w:id="535167047">
              <w:marLeft w:val="0"/>
              <w:marRight w:val="0"/>
              <w:marTop w:val="0"/>
              <w:marBottom w:val="0"/>
              <w:divBdr>
                <w:top w:val="none" w:sz="0" w:space="0" w:color="auto"/>
                <w:left w:val="none" w:sz="0" w:space="0" w:color="auto"/>
                <w:bottom w:val="none" w:sz="0" w:space="0" w:color="auto"/>
                <w:right w:val="none" w:sz="0" w:space="0" w:color="auto"/>
              </w:divBdr>
              <w:divsChild>
                <w:div w:id="1073509638">
                  <w:marLeft w:val="0"/>
                  <w:marRight w:val="0"/>
                  <w:marTop w:val="0"/>
                  <w:marBottom w:val="0"/>
                  <w:divBdr>
                    <w:top w:val="none" w:sz="0" w:space="0" w:color="auto"/>
                    <w:left w:val="none" w:sz="0" w:space="0" w:color="auto"/>
                    <w:bottom w:val="none" w:sz="0" w:space="0" w:color="auto"/>
                    <w:right w:val="none" w:sz="0" w:space="0" w:color="auto"/>
                  </w:divBdr>
                  <w:divsChild>
                    <w:div w:id="19860399">
                      <w:marLeft w:val="0"/>
                      <w:marRight w:val="0"/>
                      <w:marTop w:val="0"/>
                      <w:marBottom w:val="0"/>
                      <w:divBdr>
                        <w:top w:val="none" w:sz="0" w:space="0" w:color="auto"/>
                        <w:left w:val="none" w:sz="0" w:space="0" w:color="auto"/>
                        <w:bottom w:val="none" w:sz="0" w:space="0" w:color="auto"/>
                        <w:right w:val="none" w:sz="0" w:space="0" w:color="auto"/>
                      </w:divBdr>
                      <w:divsChild>
                        <w:div w:id="1226801037">
                          <w:marLeft w:val="0"/>
                          <w:marRight w:val="0"/>
                          <w:marTop w:val="0"/>
                          <w:marBottom w:val="0"/>
                          <w:divBdr>
                            <w:top w:val="none" w:sz="0" w:space="0" w:color="auto"/>
                            <w:left w:val="none" w:sz="0" w:space="0" w:color="auto"/>
                            <w:bottom w:val="none" w:sz="0" w:space="0" w:color="auto"/>
                            <w:right w:val="none" w:sz="0" w:space="0" w:color="auto"/>
                          </w:divBdr>
                          <w:divsChild>
                            <w:div w:id="777872153">
                              <w:marLeft w:val="0"/>
                              <w:marRight w:val="0"/>
                              <w:marTop w:val="0"/>
                              <w:marBottom w:val="0"/>
                              <w:divBdr>
                                <w:top w:val="none" w:sz="0" w:space="0" w:color="auto"/>
                                <w:left w:val="none" w:sz="0" w:space="0" w:color="auto"/>
                                <w:bottom w:val="none" w:sz="0" w:space="0" w:color="auto"/>
                                <w:right w:val="none" w:sz="0" w:space="0" w:color="auto"/>
                              </w:divBdr>
                              <w:divsChild>
                                <w:div w:id="1732118293">
                                  <w:marLeft w:val="0"/>
                                  <w:marRight w:val="0"/>
                                  <w:marTop w:val="0"/>
                                  <w:marBottom w:val="0"/>
                                  <w:divBdr>
                                    <w:top w:val="none" w:sz="0" w:space="0" w:color="auto"/>
                                    <w:left w:val="none" w:sz="0" w:space="0" w:color="auto"/>
                                    <w:bottom w:val="none" w:sz="0" w:space="0" w:color="auto"/>
                                    <w:right w:val="none" w:sz="0" w:space="0" w:color="auto"/>
                                  </w:divBdr>
                                  <w:divsChild>
                                    <w:div w:id="2145853208">
                                      <w:marLeft w:val="0"/>
                                      <w:marRight w:val="0"/>
                                      <w:marTop w:val="0"/>
                                      <w:marBottom w:val="0"/>
                                      <w:divBdr>
                                        <w:top w:val="none" w:sz="0" w:space="0" w:color="auto"/>
                                        <w:left w:val="none" w:sz="0" w:space="0" w:color="auto"/>
                                        <w:bottom w:val="none" w:sz="0" w:space="0" w:color="auto"/>
                                        <w:right w:val="none" w:sz="0" w:space="0" w:color="auto"/>
                                      </w:divBdr>
                                    </w:div>
                                    <w:div w:id="534000006">
                                      <w:marLeft w:val="0"/>
                                      <w:marRight w:val="0"/>
                                      <w:marTop w:val="0"/>
                                      <w:marBottom w:val="0"/>
                                      <w:divBdr>
                                        <w:top w:val="none" w:sz="0" w:space="0" w:color="auto"/>
                                        <w:left w:val="none" w:sz="0" w:space="0" w:color="auto"/>
                                        <w:bottom w:val="none" w:sz="0" w:space="0" w:color="auto"/>
                                        <w:right w:val="none" w:sz="0" w:space="0" w:color="auto"/>
                                      </w:divBdr>
                                      <w:divsChild>
                                        <w:div w:id="23948990">
                                          <w:marLeft w:val="0"/>
                                          <w:marRight w:val="165"/>
                                          <w:marTop w:val="150"/>
                                          <w:marBottom w:val="0"/>
                                          <w:divBdr>
                                            <w:top w:val="none" w:sz="0" w:space="0" w:color="auto"/>
                                            <w:left w:val="none" w:sz="0" w:space="0" w:color="auto"/>
                                            <w:bottom w:val="none" w:sz="0" w:space="0" w:color="auto"/>
                                            <w:right w:val="none" w:sz="0" w:space="0" w:color="auto"/>
                                          </w:divBdr>
                                          <w:divsChild>
                                            <w:div w:id="162479929">
                                              <w:marLeft w:val="0"/>
                                              <w:marRight w:val="0"/>
                                              <w:marTop w:val="0"/>
                                              <w:marBottom w:val="0"/>
                                              <w:divBdr>
                                                <w:top w:val="none" w:sz="0" w:space="0" w:color="auto"/>
                                                <w:left w:val="none" w:sz="0" w:space="0" w:color="auto"/>
                                                <w:bottom w:val="none" w:sz="0" w:space="0" w:color="auto"/>
                                                <w:right w:val="none" w:sz="0" w:space="0" w:color="auto"/>
                                              </w:divBdr>
                                              <w:divsChild>
                                                <w:div w:id="19328579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86202">
      <w:bodyDiv w:val="1"/>
      <w:marLeft w:val="0"/>
      <w:marRight w:val="0"/>
      <w:marTop w:val="0"/>
      <w:marBottom w:val="0"/>
      <w:divBdr>
        <w:top w:val="none" w:sz="0" w:space="0" w:color="auto"/>
        <w:left w:val="none" w:sz="0" w:space="0" w:color="auto"/>
        <w:bottom w:val="none" w:sz="0" w:space="0" w:color="auto"/>
        <w:right w:val="none" w:sz="0" w:space="0" w:color="auto"/>
      </w:divBdr>
    </w:div>
    <w:div w:id="1761294376">
      <w:bodyDiv w:val="1"/>
      <w:marLeft w:val="0"/>
      <w:marRight w:val="0"/>
      <w:marTop w:val="0"/>
      <w:marBottom w:val="0"/>
      <w:divBdr>
        <w:top w:val="none" w:sz="0" w:space="0" w:color="auto"/>
        <w:left w:val="none" w:sz="0" w:space="0" w:color="auto"/>
        <w:bottom w:val="none" w:sz="0" w:space="0" w:color="auto"/>
        <w:right w:val="none" w:sz="0" w:space="0" w:color="auto"/>
      </w:divBdr>
    </w:div>
    <w:div w:id="1783501096">
      <w:bodyDiv w:val="1"/>
      <w:marLeft w:val="0"/>
      <w:marRight w:val="0"/>
      <w:marTop w:val="0"/>
      <w:marBottom w:val="0"/>
      <w:divBdr>
        <w:top w:val="none" w:sz="0" w:space="0" w:color="auto"/>
        <w:left w:val="none" w:sz="0" w:space="0" w:color="auto"/>
        <w:bottom w:val="none" w:sz="0" w:space="0" w:color="auto"/>
        <w:right w:val="none" w:sz="0" w:space="0" w:color="auto"/>
      </w:divBdr>
    </w:div>
    <w:div w:id="1802334968">
      <w:bodyDiv w:val="1"/>
      <w:marLeft w:val="0"/>
      <w:marRight w:val="0"/>
      <w:marTop w:val="0"/>
      <w:marBottom w:val="0"/>
      <w:divBdr>
        <w:top w:val="none" w:sz="0" w:space="0" w:color="auto"/>
        <w:left w:val="none" w:sz="0" w:space="0" w:color="auto"/>
        <w:bottom w:val="none" w:sz="0" w:space="0" w:color="auto"/>
        <w:right w:val="none" w:sz="0" w:space="0" w:color="auto"/>
      </w:divBdr>
      <w:divsChild>
        <w:div w:id="1132292009">
          <w:marLeft w:val="0"/>
          <w:marRight w:val="0"/>
          <w:marTop w:val="0"/>
          <w:marBottom w:val="0"/>
          <w:divBdr>
            <w:top w:val="none" w:sz="0" w:space="0" w:color="auto"/>
            <w:left w:val="none" w:sz="0" w:space="0" w:color="auto"/>
            <w:bottom w:val="none" w:sz="0" w:space="0" w:color="auto"/>
            <w:right w:val="none" w:sz="0" w:space="0" w:color="auto"/>
          </w:divBdr>
          <w:divsChild>
            <w:div w:id="1342665247">
              <w:marLeft w:val="0"/>
              <w:marRight w:val="0"/>
              <w:marTop w:val="0"/>
              <w:marBottom w:val="0"/>
              <w:divBdr>
                <w:top w:val="none" w:sz="0" w:space="0" w:color="auto"/>
                <w:left w:val="none" w:sz="0" w:space="0" w:color="auto"/>
                <w:bottom w:val="none" w:sz="0" w:space="0" w:color="auto"/>
                <w:right w:val="none" w:sz="0" w:space="0" w:color="auto"/>
              </w:divBdr>
              <w:divsChild>
                <w:div w:id="2062364237">
                  <w:marLeft w:val="0"/>
                  <w:marRight w:val="0"/>
                  <w:marTop w:val="0"/>
                  <w:marBottom w:val="0"/>
                  <w:divBdr>
                    <w:top w:val="none" w:sz="0" w:space="0" w:color="auto"/>
                    <w:left w:val="none" w:sz="0" w:space="0" w:color="auto"/>
                    <w:bottom w:val="none" w:sz="0" w:space="0" w:color="auto"/>
                    <w:right w:val="none" w:sz="0" w:space="0" w:color="auto"/>
                  </w:divBdr>
                  <w:divsChild>
                    <w:div w:id="1641106687">
                      <w:marLeft w:val="0"/>
                      <w:marRight w:val="0"/>
                      <w:marTop w:val="0"/>
                      <w:marBottom w:val="0"/>
                      <w:divBdr>
                        <w:top w:val="none" w:sz="0" w:space="0" w:color="auto"/>
                        <w:left w:val="none" w:sz="0" w:space="0" w:color="auto"/>
                        <w:bottom w:val="none" w:sz="0" w:space="0" w:color="auto"/>
                        <w:right w:val="none" w:sz="0" w:space="0" w:color="auto"/>
                      </w:divBdr>
                      <w:divsChild>
                        <w:div w:id="1988626882">
                          <w:marLeft w:val="0"/>
                          <w:marRight w:val="0"/>
                          <w:marTop w:val="0"/>
                          <w:marBottom w:val="0"/>
                          <w:divBdr>
                            <w:top w:val="none" w:sz="0" w:space="0" w:color="auto"/>
                            <w:left w:val="none" w:sz="0" w:space="0" w:color="auto"/>
                            <w:bottom w:val="none" w:sz="0" w:space="0" w:color="auto"/>
                            <w:right w:val="none" w:sz="0" w:space="0" w:color="auto"/>
                          </w:divBdr>
                          <w:divsChild>
                            <w:div w:id="1690447498">
                              <w:marLeft w:val="0"/>
                              <w:marRight w:val="0"/>
                              <w:marTop w:val="0"/>
                              <w:marBottom w:val="0"/>
                              <w:divBdr>
                                <w:top w:val="none" w:sz="0" w:space="0" w:color="auto"/>
                                <w:left w:val="none" w:sz="0" w:space="0" w:color="auto"/>
                                <w:bottom w:val="none" w:sz="0" w:space="0" w:color="auto"/>
                                <w:right w:val="none" w:sz="0" w:space="0" w:color="auto"/>
                              </w:divBdr>
                              <w:divsChild>
                                <w:div w:id="122232790">
                                  <w:marLeft w:val="0"/>
                                  <w:marRight w:val="0"/>
                                  <w:marTop w:val="0"/>
                                  <w:marBottom w:val="0"/>
                                  <w:divBdr>
                                    <w:top w:val="none" w:sz="0" w:space="0" w:color="auto"/>
                                    <w:left w:val="none" w:sz="0" w:space="0" w:color="auto"/>
                                    <w:bottom w:val="none" w:sz="0" w:space="0" w:color="auto"/>
                                    <w:right w:val="none" w:sz="0" w:space="0" w:color="auto"/>
                                  </w:divBdr>
                                  <w:divsChild>
                                    <w:div w:id="2112241150">
                                      <w:marLeft w:val="0"/>
                                      <w:marRight w:val="0"/>
                                      <w:marTop w:val="0"/>
                                      <w:marBottom w:val="0"/>
                                      <w:divBdr>
                                        <w:top w:val="none" w:sz="0" w:space="0" w:color="auto"/>
                                        <w:left w:val="none" w:sz="0" w:space="0" w:color="auto"/>
                                        <w:bottom w:val="none" w:sz="0" w:space="0" w:color="auto"/>
                                        <w:right w:val="none" w:sz="0" w:space="0" w:color="auto"/>
                                      </w:divBdr>
                                    </w:div>
                                    <w:div w:id="700127274">
                                      <w:marLeft w:val="0"/>
                                      <w:marRight w:val="0"/>
                                      <w:marTop w:val="0"/>
                                      <w:marBottom w:val="0"/>
                                      <w:divBdr>
                                        <w:top w:val="none" w:sz="0" w:space="0" w:color="auto"/>
                                        <w:left w:val="none" w:sz="0" w:space="0" w:color="auto"/>
                                        <w:bottom w:val="none" w:sz="0" w:space="0" w:color="auto"/>
                                        <w:right w:val="none" w:sz="0" w:space="0" w:color="auto"/>
                                      </w:divBdr>
                                      <w:divsChild>
                                        <w:div w:id="2829196">
                                          <w:marLeft w:val="0"/>
                                          <w:marRight w:val="165"/>
                                          <w:marTop w:val="150"/>
                                          <w:marBottom w:val="0"/>
                                          <w:divBdr>
                                            <w:top w:val="none" w:sz="0" w:space="0" w:color="auto"/>
                                            <w:left w:val="none" w:sz="0" w:space="0" w:color="auto"/>
                                            <w:bottom w:val="none" w:sz="0" w:space="0" w:color="auto"/>
                                            <w:right w:val="none" w:sz="0" w:space="0" w:color="auto"/>
                                          </w:divBdr>
                                          <w:divsChild>
                                            <w:div w:id="1247764540">
                                              <w:marLeft w:val="0"/>
                                              <w:marRight w:val="0"/>
                                              <w:marTop w:val="0"/>
                                              <w:marBottom w:val="0"/>
                                              <w:divBdr>
                                                <w:top w:val="none" w:sz="0" w:space="0" w:color="auto"/>
                                                <w:left w:val="none" w:sz="0" w:space="0" w:color="auto"/>
                                                <w:bottom w:val="none" w:sz="0" w:space="0" w:color="auto"/>
                                                <w:right w:val="none" w:sz="0" w:space="0" w:color="auto"/>
                                              </w:divBdr>
                                              <w:divsChild>
                                                <w:div w:id="1471290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198106">
      <w:bodyDiv w:val="1"/>
      <w:marLeft w:val="0"/>
      <w:marRight w:val="0"/>
      <w:marTop w:val="0"/>
      <w:marBottom w:val="0"/>
      <w:divBdr>
        <w:top w:val="none" w:sz="0" w:space="0" w:color="auto"/>
        <w:left w:val="none" w:sz="0" w:space="0" w:color="auto"/>
        <w:bottom w:val="none" w:sz="0" w:space="0" w:color="auto"/>
        <w:right w:val="none" w:sz="0" w:space="0" w:color="auto"/>
      </w:divBdr>
    </w:div>
    <w:div w:id="1903787332">
      <w:bodyDiv w:val="1"/>
      <w:marLeft w:val="0"/>
      <w:marRight w:val="0"/>
      <w:marTop w:val="0"/>
      <w:marBottom w:val="0"/>
      <w:divBdr>
        <w:top w:val="none" w:sz="0" w:space="0" w:color="auto"/>
        <w:left w:val="none" w:sz="0" w:space="0" w:color="auto"/>
        <w:bottom w:val="none" w:sz="0" w:space="0" w:color="auto"/>
        <w:right w:val="none" w:sz="0" w:space="0" w:color="auto"/>
      </w:divBdr>
    </w:div>
    <w:div w:id="20222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734</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Luciana</cp:lastModifiedBy>
  <cp:revision>3</cp:revision>
  <dcterms:created xsi:type="dcterms:W3CDTF">2021-11-16T13:27:00Z</dcterms:created>
  <dcterms:modified xsi:type="dcterms:W3CDTF">2021-11-16T22:07:00Z</dcterms:modified>
</cp:coreProperties>
</file>