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41301D" w14:textId="77777777" w:rsidR="00BB21E7" w:rsidRPr="00421CCB" w:rsidRDefault="00D53A68" w:rsidP="00D53A68">
      <w:pPr>
        <w:jc w:val="center"/>
        <w:rPr>
          <w:rFonts w:ascii="Arial" w:hAnsi="Arial" w:cs="Arial"/>
          <w:b/>
          <w:sz w:val="20"/>
          <w:szCs w:val="20"/>
        </w:rPr>
      </w:pPr>
      <w:r w:rsidRPr="00421CCB">
        <w:rPr>
          <w:rFonts w:ascii="Arial" w:hAnsi="Arial" w:cs="Arial"/>
          <w:b/>
          <w:sz w:val="20"/>
          <w:szCs w:val="20"/>
        </w:rPr>
        <w:t xml:space="preserve">QUALIDADE DO SONO DE PACIENTES </w:t>
      </w:r>
      <w:r w:rsidR="007E3AE8" w:rsidRPr="00421CCB">
        <w:rPr>
          <w:rFonts w:ascii="Arial" w:hAnsi="Arial" w:cs="Arial"/>
          <w:b/>
          <w:sz w:val="20"/>
          <w:szCs w:val="20"/>
        </w:rPr>
        <w:t>ATENDIDOS NA</w:t>
      </w:r>
      <w:r w:rsidR="00792D46" w:rsidRPr="00421CCB">
        <w:rPr>
          <w:rFonts w:ascii="Arial" w:hAnsi="Arial" w:cs="Arial"/>
          <w:b/>
          <w:sz w:val="20"/>
          <w:szCs w:val="20"/>
        </w:rPr>
        <w:t xml:space="preserve"> FISIOTERAPIA AQUÁTICA </w:t>
      </w:r>
      <w:r w:rsidR="007E3AE8" w:rsidRPr="00421CCB">
        <w:rPr>
          <w:rFonts w:ascii="Arial" w:hAnsi="Arial" w:cs="Arial"/>
          <w:b/>
          <w:sz w:val="20"/>
          <w:szCs w:val="20"/>
        </w:rPr>
        <w:t>DE</w:t>
      </w:r>
      <w:r w:rsidR="00792D46" w:rsidRPr="00421CCB">
        <w:rPr>
          <w:rFonts w:ascii="Arial" w:hAnsi="Arial" w:cs="Arial"/>
          <w:b/>
          <w:sz w:val="20"/>
          <w:szCs w:val="20"/>
        </w:rPr>
        <w:t xml:space="preserve"> UMA INSTITUIÇÃO DE ENSINO SUPERIOR </w:t>
      </w:r>
    </w:p>
    <w:p w14:paraId="2FDF792A" w14:textId="77777777" w:rsidR="007E3AE8" w:rsidRPr="00421CCB" w:rsidRDefault="007E3AE8" w:rsidP="00D53A68">
      <w:pPr>
        <w:jc w:val="center"/>
        <w:rPr>
          <w:rFonts w:ascii="Arial" w:hAnsi="Arial" w:cs="Arial"/>
          <w:b/>
          <w:sz w:val="20"/>
          <w:szCs w:val="20"/>
        </w:rPr>
      </w:pPr>
    </w:p>
    <w:p w14:paraId="506A55E4" w14:textId="335B5742" w:rsidR="00251727" w:rsidRPr="00FA45C9" w:rsidRDefault="00251727" w:rsidP="00251727">
      <w:pPr>
        <w:jc w:val="center"/>
        <w:rPr>
          <w:rFonts w:ascii="Arial" w:hAnsi="Arial" w:cs="Arial"/>
          <w:b/>
          <w:sz w:val="20"/>
          <w:szCs w:val="20"/>
          <w:lang w:val="en-US"/>
        </w:rPr>
      </w:pPr>
      <w:r w:rsidRPr="00FA45C9">
        <w:rPr>
          <w:rFonts w:ascii="Arial" w:hAnsi="Arial" w:cs="Arial"/>
          <w:b/>
          <w:sz w:val="20"/>
          <w:szCs w:val="20"/>
          <w:lang w:val="en-US"/>
        </w:rPr>
        <w:t>SLEEP QUALITY OF PATIENTS SERVED IN AQUATIC PHYSIOTERAPY OF A HIGHER EDUCATION INSTITUTION</w:t>
      </w:r>
    </w:p>
    <w:p w14:paraId="79A6672D" w14:textId="77777777" w:rsidR="00251727" w:rsidRPr="00FA45C9" w:rsidRDefault="00251727" w:rsidP="00251727">
      <w:pPr>
        <w:jc w:val="center"/>
        <w:rPr>
          <w:rFonts w:ascii="Arial" w:hAnsi="Arial" w:cs="Arial"/>
          <w:b/>
          <w:sz w:val="20"/>
          <w:szCs w:val="20"/>
          <w:lang w:val="en-US"/>
        </w:rPr>
      </w:pPr>
    </w:p>
    <w:p w14:paraId="2013D190" w14:textId="7E3DE871" w:rsidR="00251727" w:rsidRPr="00421CCB" w:rsidRDefault="00251727" w:rsidP="00251727">
      <w:pPr>
        <w:jc w:val="center"/>
        <w:rPr>
          <w:rFonts w:ascii="Arial" w:hAnsi="Arial" w:cs="Arial"/>
          <w:b/>
          <w:sz w:val="20"/>
          <w:szCs w:val="20"/>
        </w:rPr>
      </w:pPr>
      <w:r w:rsidRPr="00421CCB">
        <w:rPr>
          <w:rFonts w:ascii="Arial" w:hAnsi="Arial" w:cs="Arial"/>
          <w:b/>
          <w:sz w:val="20"/>
          <w:szCs w:val="20"/>
        </w:rPr>
        <w:t>CALIDADE DEL SUEÑO DE PACIENTES ATENDIDOS EM FISIOTERAPIA ACUÁTICA DE UMA INSTITUCIÓN DE EDUCACIÓN SUPERIOR</w:t>
      </w:r>
    </w:p>
    <w:p w14:paraId="2B3815AD" w14:textId="77777777" w:rsidR="007E3AE8" w:rsidRPr="00421CCB" w:rsidRDefault="007E3AE8" w:rsidP="00D53A68">
      <w:pPr>
        <w:jc w:val="center"/>
        <w:rPr>
          <w:rFonts w:ascii="Arial" w:hAnsi="Arial" w:cs="Arial"/>
          <w:b/>
          <w:sz w:val="20"/>
          <w:szCs w:val="20"/>
        </w:rPr>
      </w:pPr>
    </w:p>
    <w:p w14:paraId="3B9217F4" w14:textId="77777777" w:rsidR="00BB21E7" w:rsidRPr="00421CCB" w:rsidRDefault="00BB21E7" w:rsidP="00D53A68">
      <w:pPr>
        <w:jc w:val="center"/>
        <w:rPr>
          <w:rFonts w:ascii="Arial" w:hAnsi="Arial" w:cs="Arial"/>
          <w:b/>
          <w:sz w:val="20"/>
          <w:szCs w:val="20"/>
        </w:rPr>
      </w:pPr>
    </w:p>
    <w:p w14:paraId="16B69B94" w14:textId="77777777" w:rsidR="00BB670E" w:rsidRPr="00421CCB" w:rsidRDefault="00BB670E" w:rsidP="00BB670E">
      <w:pPr>
        <w:jc w:val="both"/>
        <w:outlineLvl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767B2E24" w14:textId="77777777" w:rsidR="00BB670E" w:rsidRPr="00421CCB" w:rsidRDefault="00BB670E" w:rsidP="00B02900">
      <w:pPr>
        <w:spacing w:line="360" w:lineRule="auto"/>
        <w:jc w:val="center"/>
        <w:outlineLvl w:val="0"/>
        <w:rPr>
          <w:rFonts w:ascii="Arial" w:hAnsi="Arial" w:cs="Arial"/>
          <w:b/>
          <w:bCs/>
          <w:color w:val="000000"/>
          <w:sz w:val="20"/>
          <w:szCs w:val="20"/>
        </w:rPr>
      </w:pPr>
      <w:bookmarkStart w:id="0" w:name="_Toc472933320"/>
      <w:bookmarkStart w:id="1" w:name="_Toc472934508"/>
      <w:bookmarkStart w:id="2" w:name="_Toc472938143"/>
      <w:bookmarkStart w:id="3" w:name="_Toc472938388"/>
      <w:bookmarkStart w:id="4" w:name="_Toc472968859"/>
      <w:bookmarkStart w:id="5" w:name="_Toc472969677"/>
      <w:bookmarkStart w:id="6" w:name="_Toc473639450"/>
      <w:r w:rsidRPr="00421CCB">
        <w:rPr>
          <w:rFonts w:ascii="Arial" w:hAnsi="Arial" w:cs="Arial"/>
          <w:b/>
          <w:bCs/>
          <w:color w:val="000000"/>
          <w:sz w:val="20"/>
          <w:szCs w:val="20"/>
        </w:rPr>
        <w:t>RESUMO</w:t>
      </w:r>
      <w:bookmarkEnd w:id="0"/>
      <w:bookmarkEnd w:id="1"/>
      <w:bookmarkEnd w:id="2"/>
      <w:bookmarkEnd w:id="3"/>
      <w:bookmarkEnd w:id="4"/>
      <w:bookmarkEnd w:id="5"/>
      <w:bookmarkEnd w:id="6"/>
    </w:p>
    <w:p w14:paraId="6EA60FD0" w14:textId="498090DE" w:rsidR="003F2FE3" w:rsidRPr="00421CCB" w:rsidRDefault="00AC326E" w:rsidP="0093756B">
      <w:pPr>
        <w:jc w:val="both"/>
        <w:rPr>
          <w:rFonts w:ascii="Arial" w:hAnsi="Arial" w:cs="Arial"/>
          <w:sz w:val="20"/>
          <w:szCs w:val="20"/>
        </w:rPr>
      </w:pPr>
      <w:r w:rsidRPr="00421CCB">
        <w:rPr>
          <w:rFonts w:ascii="Arial" w:hAnsi="Arial" w:cs="Arial"/>
          <w:b/>
          <w:sz w:val="20"/>
          <w:szCs w:val="20"/>
        </w:rPr>
        <w:t>O</w:t>
      </w:r>
      <w:r w:rsidR="00CF3EC7" w:rsidRPr="00421CCB">
        <w:rPr>
          <w:rFonts w:ascii="Arial" w:hAnsi="Arial" w:cs="Arial"/>
          <w:b/>
          <w:sz w:val="20"/>
          <w:szCs w:val="20"/>
        </w:rPr>
        <w:t>bjetivo</w:t>
      </w:r>
      <w:r w:rsidRPr="00421CCB">
        <w:rPr>
          <w:rFonts w:ascii="Arial" w:hAnsi="Arial" w:cs="Arial"/>
          <w:b/>
          <w:sz w:val="20"/>
          <w:szCs w:val="20"/>
        </w:rPr>
        <w:t>:</w:t>
      </w:r>
      <w:r w:rsidRPr="00421CCB">
        <w:rPr>
          <w:rFonts w:ascii="Arial" w:hAnsi="Arial" w:cs="Arial"/>
          <w:sz w:val="20"/>
          <w:szCs w:val="20"/>
        </w:rPr>
        <w:t xml:space="preserve"> </w:t>
      </w:r>
      <w:r w:rsidR="003C44DA" w:rsidRPr="00421CCB">
        <w:rPr>
          <w:rFonts w:ascii="Arial" w:hAnsi="Arial" w:cs="Arial"/>
          <w:sz w:val="20"/>
          <w:szCs w:val="20"/>
        </w:rPr>
        <w:t xml:space="preserve">O estudo </w:t>
      </w:r>
      <w:r w:rsidR="00860C61" w:rsidRPr="00421CCB">
        <w:rPr>
          <w:rFonts w:ascii="Arial" w:hAnsi="Arial" w:cs="Arial"/>
          <w:sz w:val="20"/>
          <w:szCs w:val="20"/>
        </w:rPr>
        <w:t>teve</w:t>
      </w:r>
      <w:r w:rsidR="001F00B3" w:rsidRPr="00421CCB">
        <w:rPr>
          <w:rFonts w:ascii="Arial" w:hAnsi="Arial" w:cs="Arial"/>
          <w:sz w:val="20"/>
          <w:szCs w:val="20"/>
        </w:rPr>
        <w:t xml:space="preserve"> </w:t>
      </w:r>
      <w:r w:rsidR="001C2AC5" w:rsidRPr="00421CCB">
        <w:rPr>
          <w:rFonts w:ascii="Arial" w:hAnsi="Arial" w:cs="Arial"/>
          <w:sz w:val="20"/>
          <w:szCs w:val="20"/>
        </w:rPr>
        <w:t>como objetivo avaliar</w:t>
      </w:r>
      <w:r w:rsidR="00A7578A" w:rsidRPr="00421CCB">
        <w:rPr>
          <w:rFonts w:ascii="Arial" w:hAnsi="Arial" w:cs="Arial"/>
          <w:sz w:val="20"/>
          <w:szCs w:val="20"/>
        </w:rPr>
        <w:t xml:space="preserve"> a qualidade do sono de</w:t>
      </w:r>
      <w:r w:rsidR="003C44DA" w:rsidRPr="00421CCB">
        <w:rPr>
          <w:rFonts w:ascii="Arial" w:hAnsi="Arial" w:cs="Arial"/>
          <w:sz w:val="20"/>
          <w:szCs w:val="20"/>
        </w:rPr>
        <w:t xml:space="preserve"> pacien</w:t>
      </w:r>
      <w:r w:rsidR="00792D46" w:rsidRPr="00421CCB">
        <w:rPr>
          <w:rFonts w:ascii="Arial" w:hAnsi="Arial" w:cs="Arial"/>
          <w:sz w:val="20"/>
          <w:szCs w:val="20"/>
        </w:rPr>
        <w:t>tes atendidos</w:t>
      </w:r>
      <w:r w:rsidR="001C2AC5" w:rsidRPr="00421CCB">
        <w:rPr>
          <w:rFonts w:ascii="Arial" w:hAnsi="Arial" w:cs="Arial"/>
          <w:sz w:val="20"/>
          <w:szCs w:val="20"/>
        </w:rPr>
        <w:t xml:space="preserve"> no setor de fisioterapia aquática</w:t>
      </w:r>
      <w:r w:rsidR="00245C6A" w:rsidRPr="00421CCB">
        <w:rPr>
          <w:rFonts w:ascii="Arial" w:hAnsi="Arial" w:cs="Arial"/>
          <w:sz w:val="20"/>
          <w:szCs w:val="20"/>
        </w:rPr>
        <w:t xml:space="preserve"> </w:t>
      </w:r>
      <w:r w:rsidR="00792D46" w:rsidRPr="00421CCB">
        <w:rPr>
          <w:rFonts w:ascii="Arial" w:hAnsi="Arial" w:cs="Arial"/>
          <w:sz w:val="20"/>
          <w:szCs w:val="20"/>
        </w:rPr>
        <w:t>em uma instituição</w:t>
      </w:r>
      <w:r w:rsidR="001F00B3" w:rsidRPr="00421CCB">
        <w:rPr>
          <w:rFonts w:ascii="Arial" w:hAnsi="Arial" w:cs="Arial"/>
          <w:sz w:val="20"/>
          <w:szCs w:val="20"/>
        </w:rPr>
        <w:t xml:space="preserve"> de ensino superior privado de C</w:t>
      </w:r>
      <w:r w:rsidR="00792D46" w:rsidRPr="00421CCB">
        <w:rPr>
          <w:rFonts w:ascii="Arial" w:hAnsi="Arial" w:cs="Arial"/>
          <w:sz w:val="20"/>
          <w:szCs w:val="20"/>
        </w:rPr>
        <w:t xml:space="preserve">ampina </w:t>
      </w:r>
      <w:r w:rsidR="001F00B3" w:rsidRPr="00421CCB">
        <w:rPr>
          <w:rFonts w:ascii="Arial" w:hAnsi="Arial" w:cs="Arial"/>
          <w:sz w:val="20"/>
          <w:szCs w:val="20"/>
        </w:rPr>
        <w:t>G</w:t>
      </w:r>
      <w:r w:rsidR="00792D46" w:rsidRPr="00421CCB">
        <w:rPr>
          <w:rFonts w:ascii="Arial" w:hAnsi="Arial" w:cs="Arial"/>
          <w:sz w:val="20"/>
          <w:szCs w:val="20"/>
        </w:rPr>
        <w:t>rande-PB</w:t>
      </w:r>
      <w:r w:rsidR="003C44DA" w:rsidRPr="00421CCB">
        <w:rPr>
          <w:rFonts w:ascii="Arial" w:hAnsi="Arial" w:cs="Arial"/>
          <w:sz w:val="20"/>
          <w:szCs w:val="20"/>
        </w:rPr>
        <w:t>.</w:t>
      </w:r>
      <w:r w:rsidR="00792D46" w:rsidRPr="00421CCB">
        <w:rPr>
          <w:rFonts w:ascii="Arial" w:hAnsi="Arial" w:cs="Arial"/>
          <w:sz w:val="20"/>
          <w:szCs w:val="20"/>
        </w:rPr>
        <w:t xml:space="preserve"> </w:t>
      </w:r>
      <w:r w:rsidRPr="00421CCB">
        <w:rPr>
          <w:rFonts w:ascii="Arial" w:hAnsi="Arial" w:cs="Arial"/>
          <w:b/>
          <w:sz w:val="20"/>
          <w:szCs w:val="20"/>
        </w:rPr>
        <w:t>M</w:t>
      </w:r>
      <w:r w:rsidR="00CF3EC7" w:rsidRPr="00421CCB">
        <w:rPr>
          <w:rFonts w:ascii="Arial" w:hAnsi="Arial" w:cs="Arial"/>
          <w:b/>
          <w:sz w:val="20"/>
          <w:szCs w:val="20"/>
        </w:rPr>
        <w:t>étodo</w:t>
      </w:r>
      <w:r w:rsidRPr="00421CCB">
        <w:rPr>
          <w:rFonts w:ascii="Arial" w:hAnsi="Arial" w:cs="Arial"/>
          <w:b/>
          <w:sz w:val="20"/>
          <w:szCs w:val="20"/>
        </w:rPr>
        <w:t xml:space="preserve">: </w:t>
      </w:r>
      <w:r w:rsidR="00D42DCA" w:rsidRPr="00421CCB">
        <w:rPr>
          <w:rFonts w:ascii="Arial" w:hAnsi="Arial" w:cs="Arial"/>
          <w:sz w:val="20"/>
          <w:szCs w:val="20"/>
        </w:rPr>
        <w:t>Tratou</w:t>
      </w:r>
      <w:r w:rsidR="00063F0A" w:rsidRPr="00421CCB">
        <w:rPr>
          <w:rFonts w:ascii="Arial" w:hAnsi="Arial" w:cs="Arial"/>
          <w:sz w:val="20"/>
          <w:szCs w:val="20"/>
        </w:rPr>
        <w:t xml:space="preserve">-se de uma pesquisa de caráter transversal com abordagem quantitativa. </w:t>
      </w:r>
      <w:r w:rsidR="00792D46" w:rsidRPr="00421CCB">
        <w:rPr>
          <w:rFonts w:ascii="Arial" w:hAnsi="Arial" w:cs="Arial"/>
          <w:sz w:val="20"/>
          <w:szCs w:val="20"/>
        </w:rPr>
        <w:t>F</w:t>
      </w:r>
      <w:r w:rsidR="00791440" w:rsidRPr="00421CCB">
        <w:rPr>
          <w:rFonts w:ascii="Arial" w:hAnsi="Arial" w:cs="Arial"/>
          <w:sz w:val="20"/>
          <w:szCs w:val="20"/>
        </w:rPr>
        <w:t>oram avaliados 10</w:t>
      </w:r>
      <w:r w:rsidR="001F00B3" w:rsidRPr="00421CCB">
        <w:rPr>
          <w:rFonts w:ascii="Arial" w:hAnsi="Arial" w:cs="Arial"/>
          <w:sz w:val="20"/>
          <w:szCs w:val="20"/>
        </w:rPr>
        <w:t xml:space="preserve"> </w:t>
      </w:r>
      <w:r w:rsidR="00791440" w:rsidRPr="00421CCB">
        <w:rPr>
          <w:rFonts w:ascii="Arial" w:hAnsi="Arial" w:cs="Arial"/>
          <w:sz w:val="20"/>
          <w:szCs w:val="20"/>
        </w:rPr>
        <w:t xml:space="preserve">indivíduos atendidos no setor de fisioterapia aquática por meio do </w:t>
      </w:r>
      <w:r w:rsidR="003C44DA" w:rsidRPr="00421CCB">
        <w:rPr>
          <w:rFonts w:ascii="Arial" w:hAnsi="Arial" w:cs="Arial"/>
          <w:sz w:val="20"/>
          <w:szCs w:val="20"/>
        </w:rPr>
        <w:t xml:space="preserve">questionário sócio demográfico e </w:t>
      </w:r>
      <w:r w:rsidR="00791440" w:rsidRPr="00421CCB">
        <w:rPr>
          <w:rFonts w:ascii="Arial" w:hAnsi="Arial" w:cs="Arial"/>
          <w:sz w:val="20"/>
          <w:szCs w:val="20"/>
        </w:rPr>
        <w:t>d</w:t>
      </w:r>
      <w:r w:rsidR="003C44DA" w:rsidRPr="00421CCB">
        <w:rPr>
          <w:rFonts w:ascii="Arial" w:hAnsi="Arial" w:cs="Arial"/>
          <w:sz w:val="20"/>
          <w:szCs w:val="20"/>
        </w:rPr>
        <w:t xml:space="preserve">o </w:t>
      </w:r>
      <w:r w:rsidR="00E836B5">
        <w:rPr>
          <w:rFonts w:ascii="Arial" w:hAnsi="Arial" w:cs="Arial"/>
          <w:sz w:val="20"/>
          <w:szCs w:val="20"/>
        </w:rPr>
        <w:t>Índice da qualidade do sono</w:t>
      </w:r>
      <w:r w:rsidR="003C44DA" w:rsidRPr="00421CCB">
        <w:rPr>
          <w:rFonts w:ascii="Arial" w:hAnsi="Arial" w:cs="Arial"/>
          <w:sz w:val="20"/>
          <w:szCs w:val="20"/>
        </w:rPr>
        <w:t xml:space="preserve"> de </w:t>
      </w:r>
      <w:r w:rsidR="003C44DA" w:rsidRPr="00421CCB">
        <w:rPr>
          <w:rFonts w:ascii="Arial" w:hAnsi="Arial" w:cs="Arial"/>
          <w:i/>
          <w:iCs/>
          <w:sz w:val="20"/>
          <w:szCs w:val="20"/>
        </w:rPr>
        <w:t>Pittsburgh</w:t>
      </w:r>
      <w:r w:rsidR="003C44DA" w:rsidRPr="00421CCB">
        <w:rPr>
          <w:rFonts w:ascii="Arial" w:hAnsi="Arial" w:cs="Arial"/>
          <w:sz w:val="20"/>
          <w:szCs w:val="20"/>
        </w:rPr>
        <w:t xml:space="preserve"> </w:t>
      </w:r>
      <w:r w:rsidR="003F5EDF">
        <w:rPr>
          <w:rFonts w:ascii="Arial" w:hAnsi="Arial" w:cs="Arial"/>
          <w:sz w:val="20"/>
          <w:szCs w:val="20"/>
        </w:rPr>
        <w:t>adaptado</w:t>
      </w:r>
      <w:r w:rsidR="003C44DA" w:rsidRPr="00421CCB">
        <w:rPr>
          <w:rFonts w:ascii="Arial" w:hAnsi="Arial" w:cs="Arial"/>
          <w:sz w:val="20"/>
          <w:szCs w:val="20"/>
        </w:rPr>
        <w:t xml:space="preserve">. </w:t>
      </w:r>
      <w:r w:rsidRPr="00421CCB">
        <w:rPr>
          <w:rFonts w:ascii="Arial" w:hAnsi="Arial" w:cs="Arial"/>
          <w:b/>
          <w:sz w:val="20"/>
          <w:szCs w:val="20"/>
        </w:rPr>
        <w:t xml:space="preserve"> R</w:t>
      </w:r>
      <w:r w:rsidR="00CF3EC7" w:rsidRPr="00421CCB">
        <w:rPr>
          <w:rFonts w:ascii="Arial" w:hAnsi="Arial" w:cs="Arial"/>
          <w:b/>
          <w:sz w:val="20"/>
          <w:szCs w:val="20"/>
        </w:rPr>
        <w:t>esultados</w:t>
      </w:r>
      <w:r w:rsidRPr="00421CCB">
        <w:rPr>
          <w:rFonts w:ascii="Arial" w:hAnsi="Arial" w:cs="Arial"/>
          <w:b/>
          <w:sz w:val="20"/>
          <w:szCs w:val="20"/>
        </w:rPr>
        <w:t>:</w:t>
      </w:r>
      <w:r w:rsidRPr="00421CCB">
        <w:rPr>
          <w:rFonts w:ascii="Arial" w:hAnsi="Arial" w:cs="Arial"/>
          <w:sz w:val="20"/>
          <w:szCs w:val="20"/>
        </w:rPr>
        <w:t xml:space="preserve"> 70% </w:t>
      </w:r>
      <w:r w:rsidR="00791440" w:rsidRPr="00421CCB">
        <w:rPr>
          <w:rFonts w:ascii="Arial" w:hAnsi="Arial" w:cs="Arial"/>
          <w:sz w:val="20"/>
          <w:szCs w:val="20"/>
        </w:rPr>
        <w:t>dos participantes</w:t>
      </w:r>
      <w:r w:rsidRPr="00421CCB">
        <w:rPr>
          <w:rFonts w:ascii="Arial" w:hAnsi="Arial" w:cs="Arial"/>
          <w:sz w:val="20"/>
          <w:szCs w:val="20"/>
        </w:rPr>
        <w:t xml:space="preserve"> </w:t>
      </w:r>
      <w:r w:rsidR="00791440" w:rsidRPr="00421CCB">
        <w:rPr>
          <w:rFonts w:ascii="Arial" w:hAnsi="Arial" w:cs="Arial"/>
          <w:sz w:val="20"/>
          <w:szCs w:val="20"/>
        </w:rPr>
        <w:t xml:space="preserve">eram </w:t>
      </w:r>
      <w:r w:rsidR="003C44DA" w:rsidRPr="00421CCB">
        <w:rPr>
          <w:rFonts w:ascii="Arial" w:hAnsi="Arial" w:cs="Arial"/>
          <w:sz w:val="20"/>
          <w:szCs w:val="20"/>
        </w:rPr>
        <w:t>do gênero feminino, com média de idade de 60,1 anos, não faziam uso de álcool ou tabaco e 80%</w:t>
      </w:r>
      <w:r w:rsidR="000070BB" w:rsidRPr="00421CCB">
        <w:rPr>
          <w:rFonts w:ascii="Arial" w:hAnsi="Arial" w:cs="Arial"/>
          <w:sz w:val="20"/>
          <w:szCs w:val="20"/>
        </w:rPr>
        <w:t xml:space="preserve"> </w:t>
      </w:r>
      <w:r w:rsidR="003C44DA" w:rsidRPr="00421CCB">
        <w:rPr>
          <w:rFonts w:ascii="Arial" w:hAnsi="Arial" w:cs="Arial"/>
          <w:sz w:val="20"/>
          <w:szCs w:val="20"/>
        </w:rPr>
        <w:t>não praticavam atividade física</w:t>
      </w:r>
      <w:r w:rsidR="00791440" w:rsidRPr="00421CCB">
        <w:rPr>
          <w:rFonts w:ascii="Arial" w:hAnsi="Arial" w:cs="Arial"/>
          <w:sz w:val="20"/>
          <w:szCs w:val="20"/>
        </w:rPr>
        <w:t xml:space="preserve">. </w:t>
      </w:r>
      <w:r w:rsidR="00063F0A" w:rsidRPr="00421CCB">
        <w:rPr>
          <w:rFonts w:ascii="Arial" w:hAnsi="Arial" w:cs="Arial"/>
          <w:sz w:val="20"/>
          <w:szCs w:val="20"/>
        </w:rPr>
        <w:t>O</w:t>
      </w:r>
      <w:r w:rsidR="00791440" w:rsidRPr="00421CCB">
        <w:rPr>
          <w:rFonts w:ascii="Arial" w:hAnsi="Arial" w:cs="Arial"/>
          <w:sz w:val="20"/>
          <w:szCs w:val="20"/>
        </w:rPr>
        <w:t xml:space="preserve"> questionário de Pittsburgh</w:t>
      </w:r>
      <w:r w:rsidR="003C44DA" w:rsidRPr="00421CCB">
        <w:rPr>
          <w:rFonts w:ascii="Arial" w:hAnsi="Arial" w:cs="Arial"/>
          <w:sz w:val="20"/>
          <w:szCs w:val="20"/>
        </w:rPr>
        <w:t xml:space="preserve"> </w:t>
      </w:r>
      <w:r w:rsidR="00063F0A" w:rsidRPr="00421CCB">
        <w:rPr>
          <w:rFonts w:ascii="Arial" w:hAnsi="Arial" w:cs="Arial"/>
          <w:sz w:val="20"/>
          <w:szCs w:val="20"/>
        </w:rPr>
        <w:t>identificou</w:t>
      </w:r>
      <w:r w:rsidR="003C44DA" w:rsidRPr="00421CCB">
        <w:rPr>
          <w:rFonts w:ascii="Arial" w:hAnsi="Arial" w:cs="Arial"/>
          <w:sz w:val="20"/>
          <w:szCs w:val="20"/>
        </w:rPr>
        <w:t xml:space="preserve"> que a qualidade do sono dos participantes </w:t>
      </w:r>
      <w:r w:rsidR="00791440" w:rsidRPr="00421CCB">
        <w:rPr>
          <w:rFonts w:ascii="Arial" w:hAnsi="Arial" w:cs="Arial"/>
          <w:sz w:val="20"/>
          <w:szCs w:val="20"/>
        </w:rPr>
        <w:t>foi considerada como ruim</w:t>
      </w:r>
      <w:r w:rsidR="00915BFA" w:rsidRPr="00421CCB">
        <w:rPr>
          <w:rFonts w:ascii="Arial" w:hAnsi="Arial" w:cs="Arial"/>
          <w:sz w:val="20"/>
          <w:szCs w:val="20"/>
        </w:rPr>
        <w:t xml:space="preserve">. </w:t>
      </w:r>
      <w:r w:rsidRPr="00421CCB">
        <w:rPr>
          <w:rFonts w:ascii="Arial" w:hAnsi="Arial" w:cs="Arial"/>
          <w:b/>
          <w:sz w:val="20"/>
          <w:szCs w:val="20"/>
        </w:rPr>
        <w:t>C</w:t>
      </w:r>
      <w:r w:rsidR="00CF3EC7" w:rsidRPr="00421CCB">
        <w:rPr>
          <w:rFonts w:ascii="Arial" w:hAnsi="Arial" w:cs="Arial"/>
          <w:b/>
          <w:sz w:val="20"/>
          <w:szCs w:val="20"/>
        </w:rPr>
        <w:t>onclusões</w:t>
      </w:r>
      <w:r w:rsidRPr="00421CCB">
        <w:rPr>
          <w:rFonts w:ascii="Arial" w:hAnsi="Arial" w:cs="Arial"/>
          <w:b/>
          <w:sz w:val="20"/>
          <w:szCs w:val="20"/>
        </w:rPr>
        <w:t>:</w:t>
      </w:r>
      <w:r w:rsidRPr="00421CCB">
        <w:rPr>
          <w:rFonts w:ascii="Arial" w:hAnsi="Arial" w:cs="Arial"/>
          <w:sz w:val="20"/>
          <w:szCs w:val="20"/>
        </w:rPr>
        <w:t xml:space="preserve"> </w:t>
      </w:r>
      <w:r w:rsidR="00691854">
        <w:rPr>
          <w:rFonts w:ascii="Arial" w:hAnsi="Arial" w:cs="Arial"/>
          <w:sz w:val="20"/>
          <w:szCs w:val="20"/>
        </w:rPr>
        <w:t>O</w:t>
      </w:r>
      <w:r w:rsidR="00AA10F1" w:rsidRPr="00421CCB">
        <w:rPr>
          <w:rFonts w:ascii="Arial" w:hAnsi="Arial" w:cs="Arial"/>
          <w:sz w:val="20"/>
          <w:szCs w:val="20"/>
        </w:rPr>
        <w:t xml:space="preserve">s pacientes </w:t>
      </w:r>
      <w:r w:rsidR="003C44DA" w:rsidRPr="00421CCB">
        <w:rPr>
          <w:rFonts w:ascii="Arial" w:hAnsi="Arial" w:cs="Arial"/>
          <w:sz w:val="20"/>
          <w:szCs w:val="20"/>
        </w:rPr>
        <w:t>apresent</w:t>
      </w:r>
      <w:r w:rsidR="00AA10F1" w:rsidRPr="00421CCB">
        <w:rPr>
          <w:rFonts w:ascii="Arial" w:hAnsi="Arial" w:cs="Arial"/>
          <w:sz w:val="20"/>
          <w:szCs w:val="20"/>
        </w:rPr>
        <w:t>aram</w:t>
      </w:r>
      <w:r w:rsidR="003C44DA" w:rsidRPr="00421CCB">
        <w:rPr>
          <w:rFonts w:ascii="Arial" w:hAnsi="Arial" w:cs="Arial"/>
          <w:sz w:val="20"/>
          <w:szCs w:val="20"/>
        </w:rPr>
        <w:t xml:space="preserve"> </w:t>
      </w:r>
      <w:r w:rsidR="00380064">
        <w:rPr>
          <w:rFonts w:ascii="Arial" w:hAnsi="Arial" w:cs="Arial"/>
          <w:sz w:val="20"/>
          <w:szCs w:val="20"/>
        </w:rPr>
        <w:t>má</w:t>
      </w:r>
      <w:r w:rsidR="003C44DA" w:rsidRPr="00421CCB">
        <w:rPr>
          <w:rFonts w:ascii="Arial" w:hAnsi="Arial" w:cs="Arial"/>
          <w:sz w:val="20"/>
          <w:szCs w:val="20"/>
        </w:rPr>
        <w:t xml:space="preserve"> </w:t>
      </w:r>
      <w:r w:rsidR="00AA10F1" w:rsidRPr="00421CCB">
        <w:rPr>
          <w:rFonts w:ascii="Arial" w:hAnsi="Arial" w:cs="Arial"/>
          <w:sz w:val="20"/>
          <w:szCs w:val="20"/>
        </w:rPr>
        <w:t>q</w:t>
      </w:r>
      <w:r w:rsidR="003C44DA" w:rsidRPr="00421CCB">
        <w:rPr>
          <w:rFonts w:ascii="Arial" w:hAnsi="Arial" w:cs="Arial"/>
          <w:sz w:val="20"/>
          <w:szCs w:val="20"/>
        </w:rPr>
        <w:t>ualidade de sono</w:t>
      </w:r>
      <w:r w:rsidR="003F2FE3" w:rsidRPr="00421CCB">
        <w:rPr>
          <w:rFonts w:ascii="Arial" w:hAnsi="Arial" w:cs="Arial"/>
          <w:sz w:val="20"/>
          <w:szCs w:val="20"/>
        </w:rPr>
        <w:t>, esse resultado pode estar relacionado com algumas características, tais como: o número reduzido de sessões, o número amostral, a prevalência de participantes do sexo feminino e a patologia de base dos indivíduos.</w:t>
      </w:r>
    </w:p>
    <w:p w14:paraId="73B99EC3" w14:textId="77777777" w:rsidR="003F2FE3" w:rsidRPr="00421CCB" w:rsidRDefault="003F2FE3" w:rsidP="003C44DA">
      <w:pPr>
        <w:jc w:val="both"/>
        <w:rPr>
          <w:rFonts w:ascii="Arial" w:hAnsi="Arial" w:cs="Arial"/>
          <w:sz w:val="20"/>
          <w:szCs w:val="20"/>
        </w:rPr>
      </w:pPr>
    </w:p>
    <w:p w14:paraId="330C96F3" w14:textId="77777777" w:rsidR="003C44DA" w:rsidRPr="00421CCB" w:rsidRDefault="003C44DA" w:rsidP="003C44DA">
      <w:pPr>
        <w:jc w:val="both"/>
        <w:rPr>
          <w:rFonts w:ascii="Arial" w:hAnsi="Arial" w:cs="Arial"/>
          <w:sz w:val="20"/>
          <w:szCs w:val="20"/>
        </w:rPr>
      </w:pPr>
    </w:p>
    <w:p w14:paraId="53734DD6" w14:textId="0540C7C5" w:rsidR="00B87219" w:rsidRPr="00421CCB" w:rsidRDefault="003C44DA" w:rsidP="003C44DA">
      <w:pPr>
        <w:jc w:val="both"/>
        <w:rPr>
          <w:rFonts w:ascii="Arial" w:hAnsi="Arial" w:cs="Arial"/>
          <w:bCs/>
          <w:sz w:val="20"/>
          <w:szCs w:val="20"/>
        </w:rPr>
      </w:pPr>
      <w:r w:rsidRPr="00421CCB">
        <w:rPr>
          <w:rFonts w:ascii="Arial" w:hAnsi="Arial" w:cs="Arial"/>
          <w:b/>
          <w:bCs/>
          <w:sz w:val="20"/>
          <w:szCs w:val="20"/>
        </w:rPr>
        <w:t xml:space="preserve">Palavras-chave: </w:t>
      </w:r>
      <w:r w:rsidR="00B87219" w:rsidRPr="00421CCB">
        <w:rPr>
          <w:rFonts w:ascii="Arial" w:hAnsi="Arial" w:cs="Arial"/>
          <w:bCs/>
          <w:sz w:val="20"/>
          <w:szCs w:val="20"/>
        </w:rPr>
        <w:t>Hidroterapia. Sono</w:t>
      </w:r>
      <w:r w:rsidR="00251727" w:rsidRPr="00421CCB">
        <w:rPr>
          <w:rFonts w:ascii="Arial" w:hAnsi="Arial" w:cs="Arial"/>
          <w:bCs/>
          <w:sz w:val="20"/>
          <w:szCs w:val="20"/>
        </w:rPr>
        <w:t>. Relaxamento</w:t>
      </w:r>
    </w:p>
    <w:p w14:paraId="0507C8B7" w14:textId="229487E9" w:rsidR="003C44DA" w:rsidRPr="00421CCB" w:rsidRDefault="003C44DA" w:rsidP="003C44DA">
      <w:pPr>
        <w:jc w:val="both"/>
        <w:rPr>
          <w:rFonts w:ascii="Arial" w:hAnsi="Arial" w:cs="Arial"/>
          <w:sz w:val="20"/>
          <w:szCs w:val="20"/>
        </w:rPr>
      </w:pPr>
    </w:p>
    <w:p w14:paraId="55D282CE" w14:textId="77777777" w:rsidR="00D37166" w:rsidRPr="00421CCB" w:rsidRDefault="00D37166" w:rsidP="00D37166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</w:p>
    <w:p w14:paraId="07F10809" w14:textId="77777777" w:rsidR="00D37166" w:rsidRPr="00421CCB" w:rsidRDefault="00D37166" w:rsidP="00D37166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421CCB">
        <w:rPr>
          <w:rFonts w:ascii="Arial" w:hAnsi="Arial" w:cs="Arial"/>
          <w:b/>
          <w:sz w:val="20"/>
          <w:szCs w:val="20"/>
        </w:rPr>
        <w:t>ABSTRACT</w:t>
      </w:r>
    </w:p>
    <w:p w14:paraId="1DDDC420" w14:textId="77777777" w:rsidR="005204AF" w:rsidRPr="00421CCB" w:rsidRDefault="005204AF" w:rsidP="00D37166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</w:p>
    <w:p w14:paraId="3CE25543" w14:textId="77777777" w:rsidR="00E836B5" w:rsidRPr="00FA45C9" w:rsidRDefault="00E836B5" w:rsidP="00FA45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0"/>
          <w:szCs w:val="20"/>
          <w:lang w:val="en-US"/>
        </w:rPr>
      </w:pPr>
      <w:r w:rsidRPr="00E836B5">
        <w:rPr>
          <w:rFonts w:ascii="Arial" w:hAnsi="Arial" w:cs="Arial"/>
          <w:b/>
          <w:sz w:val="20"/>
          <w:szCs w:val="20"/>
          <w:lang w:val="en"/>
        </w:rPr>
        <w:t>Objective:</w:t>
      </w:r>
      <w:r w:rsidRPr="00E836B5">
        <w:rPr>
          <w:rFonts w:ascii="Arial" w:hAnsi="Arial" w:cs="Arial"/>
          <w:sz w:val="20"/>
          <w:szCs w:val="20"/>
          <w:lang w:val="en"/>
        </w:rPr>
        <w:t xml:space="preserve"> The study aimed to assess the quality of sleep of patients seen in the aquatic physiotherapy sector at a private higher education institution in Campina Grande-PB. </w:t>
      </w:r>
      <w:r w:rsidRPr="00E836B5">
        <w:rPr>
          <w:rFonts w:ascii="Arial" w:hAnsi="Arial" w:cs="Arial"/>
          <w:b/>
          <w:sz w:val="20"/>
          <w:szCs w:val="20"/>
          <w:lang w:val="en"/>
        </w:rPr>
        <w:t>Method:</w:t>
      </w:r>
      <w:r w:rsidRPr="00E836B5">
        <w:rPr>
          <w:rFonts w:ascii="Arial" w:hAnsi="Arial" w:cs="Arial"/>
          <w:sz w:val="20"/>
          <w:szCs w:val="20"/>
          <w:lang w:val="en"/>
        </w:rPr>
        <w:t xml:space="preserve"> This was a cross-sectional study with a quantitative approach. Ten individuals treated in the aquatic physiotherapy sector were evaluated using the socio-demographic questionnaire and the adapted Pittsburgh sleep quality index. </w:t>
      </w:r>
      <w:r w:rsidRPr="00E836B5">
        <w:rPr>
          <w:rFonts w:ascii="Arial" w:hAnsi="Arial" w:cs="Arial"/>
          <w:b/>
          <w:sz w:val="20"/>
          <w:szCs w:val="20"/>
          <w:lang w:val="en"/>
        </w:rPr>
        <w:t>Results:</w:t>
      </w:r>
      <w:r w:rsidRPr="00E836B5">
        <w:rPr>
          <w:rFonts w:ascii="Arial" w:hAnsi="Arial" w:cs="Arial"/>
          <w:sz w:val="20"/>
          <w:szCs w:val="20"/>
          <w:lang w:val="en"/>
        </w:rPr>
        <w:t xml:space="preserve"> 70% of the participants were female, with an average age of 60.1 years, did not use alcohol or tobacco and 80% did not practice physical activity. The Pittsburgh questionnaire identified that the sleep quality of the participants was considered to be poor. </w:t>
      </w:r>
      <w:r w:rsidRPr="00E836B5">
        <w:rPr>
          <w:rFonts w:ascii="Arial" w:hAnsi="Arial" w:cs="Arial"/>
          <w:b/>
          <w:sz w:val="20"/>
          <w:szCs w:val="20"/>
          <w:lang w:val="en"/>
        </w:rPr>
        <w:t>Conclusions:</w:t>
      </w:r>
      <w:r w:rsidRPr="00E836B5">
        <w:rPr>
          <w:rFonts w:ascii="Arial" w:hAnsi="Arial" w:cs="Arial"/>
          <w:sz w:val="20"/>
          <w:szCs w:val="20"/>
          <w:lang w:val="en"/>
        </w:rPr>
        <w:t xml:space="preserve"> The patients did not present a satisfactory sleep quality, this result may be related to some characteristics, such as: the reduced number of sessions, the sample number, the prevalence of female participants and the basic pathology of the individuals.</w:t>
      </w:r>
    </w:p>
    <w:p w14:paraId="5BE42155" w14:textId="34B91EE0" w:rsidR="005204AF" w:rsidRPr="00FA45C9" w:rsidRDefault="005204AF" w:rsidP="005204AF">
      <w:pPr>
        <w:pStyle w:val="SemEspaamento"/>
        <w:jc w:val="both"/>
        <w:rPr>
          <w:rFonts w:ascii="Arial" w:hAnsi="Arial" w:cs="Arial"/>
          <w:i/>
          <w:sz w:val="20"/>
          <w:szCs w:val="20"/>
          <w:lang w:val="en-US"/>
        </w:rPr>
      </w:pPr>
    </w:p>
    <w:p w14:paraId="44CDE3A9" w14:textId="77777777" w:rsidR="00D37166" w:rsidRPr="00FA45C9" w:rsidRDefault="00D37166" w:rsidP="00D37166">
      <w:pPr>
        <w:rPr>
          <w:rFonts w:ascii="Arial" w:hAnsi="Arial" w:cs="Arial"/>
          <w:sz w:val="20"/>
          <w:szCs w:val="20"/>
          <w:lang w:val="en-US"/>
        </w:rPr>
      </w:pPr>
    </w:p>
    <w:p w14:paraId="29A3B28C" w14:textId="0A10FC91" w:rsidR="007E3AE8" w:rsidRPr="00421CCB" w:rsidRDefault="005537F0" w:rsidP="00AA195B">
      <w:pPr>
        <w:spacing w:line="360" w:lineRule="auto"/>
        <w:outlineLvl w:val="0"/>
        <w:rPr>
          <w:rFonts w:ascii="Arial" w:hAnsi="Arial" w:cs="Arial"/>
          <w:i/>
          <w:sz w:val="20"/>
          <w:szCs w:val="20"/>
        </w:rPr>
      </w:pPr>
      <w:r w:rsidRPr="00421CCB">
        <w:rPr>
          <w:rFonts w:ascii="Arial" w:hAnsi="Arial" w:cs="Arial"/>
          <w:b/>
          <w:i/>
          <w:color w:val="000000"/>
          <w:sz w:val="20"/>
          <w:szCs w:val="20"/>
        </w:rPr>
        <w:t>Descriptors</w:t>
      </w:r>
      <w:r w:rsidR="00D37166" w:rsidRPr="00421CCB">
        <w:rPr>
          <w:rFonts w:ascii="Arial" w:hAnsi="Arial" w:cs="Arial"/>
          <w:b/>
          <w:i/>
          <w:sz w:val="20"/>
          <w:szCs w:val="20"/>
        </w:rPr>
        <w:t>:</w:t>
      </w:r>
      <w:r w:rsidR="001F00B3" w:rsidRPr="00421CCB">
        <w:rPr>
          <w:rFonts w:ascii="Arial" w:hAnsi="Arial" w:cs="Arial"/>
          <w:b/>
          <w:i/>
          <w:sz w:val="20"/>
          <w:szCs w:val="20"/>
        </w:rPr>
        <w:t xml:space="preserve"> </w:t>
      </w:r>
      <w:r w:rsidR="00B87219" w:rsidRPr="00421CCB">
        <w:rPr>
          <w:rFonts w:ascii="Arial" w:hAnsi="Arial" w:cs="Arial"/>
          <w:i/>
          <w:sz w:val="20"/>
          <w:szCs w:val="20"/>
        </w:rPr>
        <w:t>Hydrotherapy.</w:t>
      </w:r>
      <w:r w:rsidR="00B87219" w:rsidRPr="00421CCB">
        <w:rPr>
          <w:rFonts w:ascii="Arial" w:hAnsi="Arial" w:cs="Arial"/>
          <w:b/>
          <w:i/>
          <w:sz w:val="20"/>
          <w:szCs w:val="20"/>
        </w:rPr>
        <w:t xml:space="preserve"> </w:t>
      </w:r>
      <w:r w:rsidR="00B87219" w:rsidRPr="00421CCB">
        <w:rPr>
          <w:rFonts w:ascii="Arial" w:hAnsi="Arial" w:cs="Arial"/>
          <w:i/>
          <w:sz w:val="20"/>
          <w:szCs w:val="20"/>
        </w:rPr>
        <w:t>Sleep</w:t>
      </w:r>
      <w:r w:rsidR="00251727" w:rsidRPr="00421CCB">
        <w:rPr>
          <w:rFonts w:ascii="Arial" w:hAnsi="Arial" w:cs="Arial"/>
          <w:i/>
          <w:sz w:val="20"/>
          <w:szCs w:val="20"/>
        </w:rPr>
        <w:t xml:space="preserve">. Relaxation. </w:t>
      </w:r>
    </w:p>
    <w:p w14:paraId="504B1642" w14:textId="77777777" w:rsidR="00251727" w:rsidRPr="00421CCB" w:rsidRDefault="00251727" w:rsidP="005537F0">
      <w:pPr>
        <w:spacing w:line="360" w:lineRule="auto"/>
        <w:outlineLvl w:val="0"/>
        <w:rPr>
          <w:rFonts w:ascii="Arial" w:hAnsi="Arial" w:cs="Arial"/>
          <w:b/>
          <w:color w:val="FF0000"/>
          <w:sz w:val="20"/>
          <w:szCs w:val="20"/>
        </w:rPr>
      </w:pPr>
    </w:p>
    <w:p w14:paraId="5749D2E6" w14:textId="77777777" w:rsidR="005204AF" w:rsidRPr="00421CCB" w:rsidRDefault="00251727" w:rsidP="00FA45C9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421CCB">
        <w:rPr>
          <w:rFonts w:ascii="Arial" w:hAnsi="Arial" w:cs="Arial"/>
          <w:b/>
          <w:sz w:val="20"/>
          <w:szCs w:val="20"/>
        </w:rPr>
        <w:t>RESUMEN</w:t>
      </w:r>
    </w:p>
    <w:p w14:paraId="7A715D1E" w14:textId="77777777" w:rsidR="00E836B5" w:rsidRPr="00E836B5" w:rsidRDefault="00AA195B" w:rsidP="00FA45C9">
      <w:pPr>
        <w:pStyle w:val="Pr-formataoHTML"/>
        <w:jc w:val="both"/>
        <w:rPr>
          <w:rFonts w:ascii="Arial" w:hAnsi="Arial" w:cs="Arial"/>
          <w:i/>
        </w:rPr>
      </w:pPr>
      <w:r w:rsidRPr="00421CCB">
        <w:rPr>
          <w:rFonts w:ascii="Arial" w:hAnsi="Arial" w:cs="Arial"/>
          <w:b/>
          <w:color w:val="FF0000"/>
        </w:rPr>
        <w:br/>
      </w:r>
      <w:r w:rsidR="00E836B5" w:rsidRPr="00E836B5">
        <w:rPr>
          <w:rFonts w:ascii="Arial" w:hAnsi="Arial" w:cs="Arial"/>
          <w:b/>
          <w:i/>
          <w:lang w:val="es-ES"/>
        </w:rPr>
        <w:t>Objetivo:</w:t>
      </w:r>
      <w:r w:rsidR="00E836B5" w:rsidRPr="00E836B5">
        <w:rPr>
          <w:rFonts w:ascii="Arial" w:hAnsi="Arial" w:cs="Arial"/>
          <w:i/>
          <w:lang w:val="es-ES"/>
        </w:rPr>
        <w:t xml:space="preserve"> El estudio tuvo como objetivo evaluar la calidad del sueño de los pacientes atendidos en el sector de fisioterapia acuática en una institución privada de educación superior en Campina Grande-PB. </w:t>
      </w:r>
      <w:r w:rsidR="00E836B5" w:rsidRPr="00E836B5">
        <w:rPr>
          <w:rFonts w:ascii="Arial" w:hAnsi="Arial" w:cs="Arial"/>
          <w:b/>
          <w:i/>
          <w:lang w:val="es-ES"/>
        </w:rPr>
        <w:t>Método:</w:t>
      </w:r>
      <w:r w:rsidR="00E836B5" w:rsidRPr="00E836B5">
        <w:rPr>
          <w:rFonts w:ascii="Arial" w:hAnsi="Arial" w:cs="Arial"/>
          <w:i/>
          <w:lang w:val="es-ES"/>
        </w:rPr>
        <w:t xml:space="preserve"> Este fue un estudio transversal con un enfoque cuantitativo. Diez individuos tratados en el sector de fisioterapia acuática fueron evaluados utilizando el cuestionario sociodemográfico y el índice de calidad del sueño Pittsburgh adaptado. </w:t>
      </w:r>
      <w:r w:rsidR="00E836B5" w:rsidRPr="00E836B5">
        <w:rPr>
          <w:rFonts w:ascii="Arial" w:hAnsi="Arial" w:cs="Arial"/>
          <w:b/>
          <w:i/>
          <w:lang w:val="es-ES"/>
        </w:rPr>
        <w:t>Resultados:</w:t>
      </w:r>
      <w:r w:rsidR="00E836B5" w:rsidRPr="00E836B5">
        <w:rPr>
          <w:rFonts w:ascii="Arial" w:hAnsi="Arial" w:cs="Arial"/>
          <w:i/>
          <w:lang w:val="es-ES"/>
        </w:rPr>
        <w:t xml:space="preserve"> el 70% de los participantes eran mujeres, con una edad promedio de 60.1 años, no usaban alcohol ni tabaco y el 80% no practicaba actividad física. El cuestionario de Pittsburgh identificó que la calidad del sueño de los participantes se consideraba pobre. </w:t>
      </w:r>
      <w:r w:rsidR="00E836B5" w:rsidRPr="00E836B5">
        <w:rPr>
          <w:rFonts w:ascii="Arial" w:hAnsi="Arial" w:cs="Arial"/>
          <w:b/>
          <w:i/>
          <w:lang w:val="es-ES"/>
        </w:rPr>
        <w:t>Conclusiones:</w:t>
      </w:r>
      <w:r w:rsidR="00E836B5" w:rsidRPr="00E836B5">
        <w:rPr>
          <w:rFonts w:ascii="Arial" w:hAnsi="Arial" w:cs="Arial"/>
          <w:i/>
          <w:lang w:val="es-ES"/>
        </w:rPr>
        <w:t xml:space="preserve"> los pacientes no presentaron una calidad de sueño satisfactoria, este resultado puede estar relacionado con algunas características, tales como: el número reducido de sesiones, el número de muestra, la prevalencia de las mujeres participantes y la patología básica de los individuos.</w:t>
      </w:r>
    </w:p>
    <w:p w14:paraId="3D638407" w14:textId="1C2960C0" w:rsidR="00251727" w:rsidRPr="00421CCB" w:rsidRDefault="00251727" w:rsidP="00FA45C9">
      <w:pPr>
        <w:jc w:val="both"/>
        <w:outlineLvl w:val="0"/>
        <w:rPr>
          <w:rFonts w:ascii="Arial" w:hAnsi="Arial" w:cs="Arial"/>
          <w:i/>
          <w:color w:val="000000"/>
          <w:sz w:val="20"/>
          <w:szCs w:val="20"/>
        </w:rPr>
      </w:pPr>
    </w:p>
    <w:p w14:paraId="56AA1DE6" w14:textId="77777777" w:rsidR="005204AF" w:rsidRPr="00421CCB" w:rsidRDefault="005204AF" w:rsidP="005204AF">
      <w:pPr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</w:p>
    <w:p w14:paraId="52DDCD19" w14:textId="0C5731F5" w:rsidR="00D95E6E" w:rsidRPr="00421CCB" w:rsidRDefault="005537F0" w:rsidP="00251727">
      <w:pPr>
        <w:spacing w:line="360" w:lineRule="auto"/>
        <w:outlineLvl w:val="0"/>
        <w:rPr>
          <w:rFonts w:ascii="Arial" w:hAnsi="Arial" w:cs="Arial"/>
          <w:b/>
          <w:i/>
          <w:color w:val="FF0000"/>
          <w:sz w:val="20"/>
          <w:szCs w:val="20"/>
        </w:rPr>
      </w:pPr>
      <w:r w:rsidRPr="00421CCB">
        <w:rPr>
          <w:rFonts w:ascii="Arial" w:hAnsi="Arial" w:cs="Arial"/>
          <w:b/>
          <w:i/>
          <w:color w:val="000000"/>
          <w:sz w:val="20"/>
          <w:szCs w:val="20"/>
        </w:rPr>
        <w:lastRenderedPageBreak/>
        <w:t>Descriptores</w:t>
      </w:r>
      <w:r w:rsidR="00B87219" w:rsidRPr="00421CCB">
        <w:rPr>
          <w:rFonts w:ascii="Arial" w:hAnsi="Arial" w:cs="Arial"/>
          <w:b/>
          <w:i/>
          <w:color w:val="000000"/>
          <w:sz w:val="20"/>
          <w:szCs w:val="20"/>
        </w:rPr>
        <w:t>:</w:t>
      </w:r>
      <w:r w:rsidR="00B87219" w:rsidRPr="00421CCB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="00251727" w:rsidRPr="00421CCB">
        <w:rPr>
          <w:rFonts w:ascii="Arial" w:hAnsi="Arial" w:cs="Arial"/>
          <w:i/>
          <w:color w:val="000000"/>
          <w:sz w:val="20"/>
          <w:szCs w:val="20"/>
        </w:rPr>
        <w:t xml:space="preserve">Hidroterapia. </w:t>
      </w:r>
      <w:r w:rsidR="00B87219" w:rsidRPr="00421CCB">
        <w:rPr>
          <w:rFonts w:ascii="Arial" w:hAnsi="Arial" w:cs="Arial"/>
          <w:i/>
          <w:color w:val="000000"/>
          <w:sz w:val="20"/>
          <w:szCs w:val="20"/>
        </w:rPr>
        <w:t>Sueño</w:t>
      </w:r>
      <w:r w:rsidR="00251727" w:rsidRPr="00421CCB">
        <w:rPr>
          <w:rFonts w:ascii="Arial" w:hAnsi="Arial" w:cs="Arial"/>
          <w:i/>
          <w:color w:val="000000"/>
          <w:sz w:val="20"/>
          <w:szCs w:val="20"/>
        </w:rPr>
        <w:t>. Relajación</w:t>
      </w:r>
      <w:r w:rsidR="002018C2" w:rsidRPr="00421CCB">
        <w:rPr>
          <w:rFonts w:ascii="Arial" w:hAnsi="Arial" w:cs="Arial"/>
          <w:i/>
          <w:color w:val="000000"/>
          <w:sz w:val="20"/>
          <w:szCs w:val="20"/>
        </w:rPr>
        <w:t>.</w:t>
      </w:r>
    </w:p>
    <w:p w14:paraId="06F21CAE" w14:textId="77777777" w:rsidR="00FA45C9" w:rsidRDefault="00FA45C9" w:rsidP="00AA195B">
      <w:pPr>
        <w:spacing w:line="360" w:lineRule="auto"/>
        <w:outlineLvl w:val="0"/>
        <w:rPr>
          <w:rFonts w:ascii="Arial" w:hAnsi="Arial" w:cs="Arial"/>
          <w:b/>
          <w:bCs/>
          <w:sz w:val="20"/>
          <w:szCs w:val="20"/>
        </w:rPr>
      </w:pPr>
    </w:p>
    <w:p w14:paraId="2D823729" w14:textId="78DB0F97" w:rsidR="00BB670E" w:rsidRPr="00421CCB" w:rsidRDefault="001808A1" w:rsidP="00AA195B">
      <w:pPr>
        <w:spacing w:line="360" w:lineRule="auto"/>
        <w:outlineLvl w:val="0"/>
        <w:rPr>
          <w:rFonts w:ascii="Arial" w:hAnsi="Arial" w:cs="Arial"/>
          <w:b/>
          <w:bCs/>
          <w:sz w:val="20"/>
          <w:szCs w:val="20"/>
        </w:rPr>
      </w:pPr>
      <w:r w:rsidRPr="00421CCB">
        <w:rPr>
          <w:rFonts w:ascii="Arial" w:hAnsi="Arial" w:cs="Arial"/>
          <w:b/>
          <w:bCs/>
          <w:sz w:val="20"/>
          <w:szCs w:val="20"/>
        </w:rPr>
        <w:t xml:space="preserve">INTRODUÇÃO </w:t>
      </w:r>
    </w:p>
    <w:p w14:paraId="29E62F9C" w14:textId="41229111" w:rsidR="002F431B" w:rsidRPr="00421CCB" w:rsidRDefault="002F431B" w:rsidP="00201F18">
      <w:pPr>
        <w:spacing w:line="360" w:lineRule="auto"/>
        <w:ind w:firstLine="851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bookmarkStart w:id="7" w:name="_GoBack"/>
      <w:bookmarkEnd w:id="7"/>
      <w:r w:rsidRPr="00421CCB">
        <w:rPr>
          <w:rFonts w:ascii="Arial" w:hAnsi="Arial" w:cs="Arial"/>
          <w:sz w:val="20"/>
          <w:szCs w:val="20"/>
        </w:rPr>
        <w:t>O sono é um processo biológico complexo mediado por modulações neurais e hormonais. Atua como restaurador das funções orgânicas e apresenta um impacto essencial para o crescimento (infância e adolescência</w:t>
      </w:r>
      <w:r w:rsidR="00381E88" w:rsidRPr="00421CCB">
        <w:rPr>
          <w:rFonts w:ascii="Arial" w:hAnsi="Arial" w:cs="Arial"/>
          <w:sz w:val="20"/>
          <w:szCs w:val="20"/>
        </w:rPr>
        <w:t xml:space="preserve">) além de correlacionar-se </w:t>
      </w:r>
      <w:r w:rsidR="00B02900" w:rsidRPr="00421CCB">
        <w:rPr>
          <w:rFonts w:ascii="Arial" w:hAnsi="Arial" w:cs="Arial"/>
          <w:sz w:val="20"/>
          <w:szCs w:val="20"/>
        </w:rPr>
        <w:t>com o estado de saúde e</w:t>
      </w:r>
      <w:r w:rsidR="00381E88" w:rsidRPr="00421CCB">
        <w:rPr>
          <w:rFonts w:ascii="Arial" w:hAnsi="Arial" w:cs="Arial"/>
          <w:sz w:val="20"/>
          <w:szCs w:val="20"/>
        </w:rPr>
        <w:t>,</w:t>
      </w:r>
      <w:r w:rsidR="00B02900" w:rsidRPr="00421CCB">
        <w:rPr>
          <w:rFonts w:ascii="Arial" w:hAnsi="Arial" w:cs="Arial"/>
          <w:sz w:val="20"/>
          <w:szCs w:val="20"/>
        </w:rPr>
        <w:t xml:space="preserve"> consequentemente</w:t>
      </w:r>
      <w:r w:rsidR="00381E88" w:rsidRPr="00421CCB">
        <w:rPr>
          <w:rFonts w:ascii="Arial" w:hAnsi="Arial" w:cs="Arial"/>
          <w:sz w:val="20"/>
          <w:szCs w:val="20"/>
        </w:rPr>
        <w:t>,</w:t>
      </w:r>
      <w:r w:rsidR="00B02900" w:rsidRPr="00421CCB">
        <w:rPr>
          <w:rFonts w:ascii="Arial" w:hAnsi="Arial" w:cs="Arial"/>
          <w:sz w:val="20"/>
          <w:szCs w:val="20"/>
        </w:rPr>
        <w:t xml:space="preserve"> com a qualidade de vida</w:t>
      </w:r>
      <w:r w:rsidRPr="00421CCB">
        <w:rPr>
          <w:rFonts w:ascii="Arial" w:hAnsi="Arial" w:cs="Arial"/>
          <w:sz w:val="20"/>
          <w:szCs w:val="20"/>
        </w:rPr>
        <w:t xml:space="preserve">. A </w:t>
      </w:r>
      <w:r w:rsidR="00B02900" w:rsidRPr="00421CCB">
        <w:rPr>
          <w:rFonts w:ascii="Arial" w:hAnsi="Arial" w:cs="Arial"/>
          <w:sz w:val="20"/>
          <w:szCs w:val="20"/>
        </w:rPr>
        <w:t xml:space="preserve">sua </w:t>
      </w:r>
      <w:r w:rsidRPr="00421CCB">
        <w:rPr>
          <w:rFonts w:ascii="Arial" w:hAnsi="Arial" w:cs="Arial"/>
          <w:sz w:val="20"/>
          <w:szCs w:val="20"/>
        </w:rPr>
        <w:t>privação pode influenciar diretamente no aprendizado, memór</w:t>
      </w:r>
      <w:r w:rsidR="00282678" w:rsidRPr="00421CCB">
        <w:rPr>
          <w:rFonts w:ascii="Arial" w:hAnsi="Arial" w:cs="Arial"/>
          <w:sz w:val="20"/>
          <w:szCs w:val="20"/>
        </w:rPr>
        <w:t>ia e funcionamento do organismo¹.</w:t>
      </w:r>
    </w:p>
    <w:p w14:paraId="051AB4EE" w14:textId="576439E2" w:rsidR="001C2AC5" w:rsidRPr="00421CCB" w:rsidRDefault="002F431B" w:rsidP="001C2AC5">
      <w:pPr>
        <w:spacing w:line="360" w:lineRule="auto"/>
        <w:ind w:firstLine="851"/>
        <w:jc w:val="both"/>
        <w:rPr>
          <w:rFonts w:ascii="Arial" w:hAnsi="Arial" w:cs="Arial"/>
          <w:sz w:val="20"/>
          <w:szCs w:val="20"/>
        </w:rPr>
      </w:pPr>
      <w:r w:rsidRPr="00421CCB">
        <w:rPr>
          <w:rFonts w:ascii="Arial" w:hAnsi="Arial" w:cs="Arial"/>
          <w:sz w:val="20"/>
          <w:szCs w:val="20"/>
          <w:shd w:val="clear" w:color="auto" w:fill="FFFFFF"/>
        </w:rPr>
        <w:t xml:space="preserve">É considerado um período de repouso para o corpo e </w:t>
      </w:r>
      <w:r w:rsidR="00021A93" w:rsidRPr="00421CCB">
        <w:rPr>
          <w:rFonts w:ascii="Arial" w:hAnsi="Arial" w:cs="Arial"/>
          <w:sz w:val="20"/>
          <w:szCs w:val="20"/>
          <w:shd w:val="clear" w:color="auto" w:fill="FFFFFF"/>
        </w:rPr>
        <w:t>mente</w:t>
      </w:r>
      <w:r w:rsidRPr="00421CCB">
        <w:rPr>
          <w:rFonts w:ascii="Arial" w:hAnsi="Arial" w:cs="Arial"/>
          <w:sz w:val="20"/>
          <w:szCs w:val="20"/>
          <w:shd w:val="clear" w:color="auto" w:fill="FFFFFF"/>
        </w:rPr>
        <w:t xml:space="preserve"> em que há uma alteração ou redução do estado de consciência </w:t>
      </w:r>
      <w:r w:rsidR="00AA10F1" w:rsidRPr="00421CCB">
        <w:rPr>
          <w:rFonts w:ascii="Arial" w:hAnsi="Arial" w:cs="Arial"/>
          <w:sz w:val="20"/>
          <w:szCs w:val="20"/>
          <w:shd w:val="clear" w:color="auto" w:fill="FFFFFF"/>
        </w:rPr>
        <w:t>com duração</w:t>
      </w:r>
      <w:r w:rsidRPr="00421CCB">
        <w:rPr>
          <w:rFonts w:ascii="Arial" w:hAnsi="Arial" w:cs="Arial"/>
          <w:sz w:val="20"/>
          <w:szCs w:val="20"/>
          <w:shd w:val="clear" w:color="auto" w:fill="FFFFFF"/>
        </w:rPr>
        <w:t xml:space="preserve"> média</w:t>
      </w:r>
      <w:r w:rsidR="00AA10F1" w:rsidRPr="00421CCB">
        <w:rPr>
          <w:rFonts w:ascii="Arial" w:hAnsi="Arial" w:cs="Arial"/>
          <w:sz w:val="20"/>
          <w:szCs w:val="20"/>
          <w:shd w:val="clear" w:color="auto" w:fill="FFFFFF"/>
        </w:rPr>
        <w:t xml:space="preserve"> de</w:t>
      </w:r>
      <w:r w:rsidRPr="00421CCB">
        <w:rPr>
          <w:rFonts w:ascii="Arial" w:hAnsi="Arial" w:cs="Arial"/>
          <w:sz w:val="20"/>
          <w:szCs w:val="20"/>
          <w:shd w:val="clear" w:color="auto" w:fill="FFFFFF"/>
        </w:rPr>
        <w:t xml:space="preserve"> oito horas</w:t>
      </w:r>
      <w:r w:rsidR="001F00B3" w:rsidRPr="00421CCB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B02900" w:rsidRPr="00421CCB">
        <w:rPr>
          <w:rFonts w:ascii="Arial" w:hAnsi="Arial" w:cs="Arial"/>
          <w:sz w:val="20"/>
          <w:szCs w:val="20"/>
          <w:shd w:val="clear" w:color="auto" w:fill="FFFFFF"/>
        </w:rPr>
        <w:t>a</w:t>
      </w:r>
      <w:r w:rsidR="001F00B3" w:rsidRPr="00421CCB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421CCB">
        <w:rPr>
          <w:rFonts w:ascii="Arial" w:hAnsi="Arial" w:cs="Arial"/>
          <w:sz w:val="20"/>
          <w:szCs w:val="20"/>
          <w:shd w:val="clear" w:color="auto" w:fill="FFFFFF"/>
        </w:rPr>
        <w:t>cada período de vinte e quatro horas</w:t>
      </w:r>
      <w:r w:rsidR="00AA10F1" w:rsidRPr="00421CCB">
        <w:rPr>
          <w:rFonts w:ascii="Arial" w:hAnsi="Arial" w:cs="Arial"/>
          <w:sz w:val="20"/>
          <w:szCs w:val="20"/>
          <w:shd w:val="clear" w:color="auto" w:fill="FFFFFF"/>
        </w:rPr>
        <w:t>.</w:t>
      </w:r>
      <w:r w:rsidR="001F00B3" w:rsidRPr="00421CCB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AA10F1" w:rsidRPr="00421CCB">
        <w:rPr>
          <w:rFonts w:ascii="Arial" w:hAnsi="Arial" w:cs="Arial"/>
          <w:sz w:val="20"/>
          <w:szCs w:val="20"/>
          <w:shd w:val="clear" w:color="auto" w:fill="FFFFFF"/>
        </w:rPr>
        <w:t>Proporcionando uma</w:t>
      </w:r>
      <w:r w:rsidRPr="00421CCB">
        <w:rPr>
          <w:rFonts w:ascii="Arial" w:hAnsi="Arial" w:cs="Arial"/>
          <w:sz w:val="20"/>
          <w:szCs w:val="20"/>
          <w:shd w:val="clear" w:color="auto" w:fill="FFFFFF"/>
        </w:rPr>
        <w:t xml:space="preserve"> sensação de energia física, psíquica e intelectual </w:t>
      </w:r>
      <w:r w:rsidR="00A7654C" w:rsidRPr="00421CCB">
        <w:rPr>
          <w:rFonts w:ascii="Arial" w:hAnsi="Arial" w:cs="Arial"/>
          <w:sz w:val="20"/>
          <w:szCs w:val="20"/>
          <w:shd w:val="clear" w:color="auto" w:fill="FFFFFF"/>
        </w:rPr>
        <w:t>restabelecida</w:t>
      </w:r>
      <w:r w:rsidR="00282678" w:rsidRPr="00421CCB">
        <w:rPr>
          <w:rFonts w:ascii="Arial" w:hAnsi="Arial" w:cs="Arial"/>
          <w:sz w:val="20"/>
          <w:szCs w:val="20"/>
          <w:shd w:val="clear" w:color="auto" w:fill="FFFFFF"/>
        </w:rPr>
        <w:t>²</w:t>
      </w:r>
      <w:r w:rsidRPr="00421CCB">
        <w:rPr>
          <w:rFonts w:ascii="Arial" w:hAnsi="Arial" w:cs="Arial"/>
          <w:sz w:val="20"/>
          <w:szCs w:val="20"/>
          <w:shd w:val="clear" w:color="auto" w:fill="FFFFFF"/>
        </w:rPr>
        <w:t>.</w:t>
      </w:r>
    </w:p>
    <w:p w14:paraId="6C9BC35C" w14:textId="7296E549" w:rsidR="002F431B" w:rsidRPr="00421CCB" w:rsidRDefault="00F93A0F" w:rsidP="00F93A0F">
      <w:pPr>
        <w:spacing w:line="360" w:lineRule="auto"/>
        <w:ind w:firstLine="851"/>
        <w:jc w:val="both"/>
        <w:rPr>
          <w:rFonts w:ascii="Arial" w:hAnsi="Arial" w:cs="Arial"/>
          <w:sz w:val="20"/>
          <w:szCs w:val="20"/>
        </w:rPr>
      </w:pPr>
      <w:r w:rsidRPr="00421CCB">
        <w:rPr>
          <w:rFonts w:ascii="Arial" w:hAnsi="Arial" w:cs="Arial"/>
          <w:sz w:val="20"/>
          <w:szCs w:val="20"/>
          <w:shd w:val="clear" w:color="auto" w:fill="FFFFFF"/>
        </w:rPr>
        <w:t>A fisioterapia aquática é uma atividade terapêutica que consiste na realização de exercícios dentro de</w:t>
      </w:r>
      <w:r w:rsidR="00E127A5" w:rsidRPr="00421CCB">
        <w:rPr>
          <w:rFonts w:ascii="Arial" w:hAnsi="Arial" w:cs="Arial"/>
          <w:sz w:val="20"/>
          <w:szCs w:val="20"/>
          <w:shd w:val="clear" w:color="auto" w:fill="FFFFFF"/>
        </w:rPr>
        <w:t xml:space="preserve"> uma piscina com água aquecida a uma temperatura entre</w:t>
      </w:r>
      <w:r w:rsidRPr="00421CCB">
        <w:rPr>
          <w:rFonts w:ascii="Arial" w:hAnsi="Arial" w:cs="Arial"/>
          <w:sz w:val="20"/>
          <w:szCs w:val="20"/>
          <w:shd w:val="clear" w:color="auto" w:fill="FFFFFF"/>
        </w:rPr>
        <w:t xml:space="preserve"> 34</w:t>
      </w:r>
      <w:r w:rsidR="00E127A5" w:rsidRPr="00421CCB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421CCB">
        <w:rPr>
          <w:rFonts w:ascii="Arial" w:hAnsi="Arial" w:cs="Arial"/>
          <w:sz w:val="20"/>
          <w:szCs w:val="20"/>
          <w:shd w:val="clear" w:color="auto" w:fill="FFFFFF"/>
        </w:rPr>
        <w:t>a 36ºC com acompanhamento presencial e orientação do fisioterapeuta</w:t>
      </w:r>
      <w:r w:rsidR="00282678" w:rsidRPr="00421CCB">
        <w:rPr>
          <w:rFonts w:ascii="Arial" w:hAnsi="Arial" w:cs="Arial"/>
          <w:sz w:val="20"/>
          <w:szCs w:val="20"/>
          <w:shd w:val="clear" w:color="auto" w:fill="FFFFFF"/>
        </w:rPr>
        <w:t>³</w:t>
      </w:r>
      <w:r w:rsidRPr="00421CCB">
        <w:rPr>
          <w:rFonts w:ascii="Arial" w:hAnsi="Arial" w:cs="Arial"/>
          <w:sz w:val="20"/>
          <w:szCs w:val="20"/>
          <w:shd w:val="clear" w:color="auto" w:fill="FFFFFF"/>
        </w:rPr>
        <w:t>. A</w:t>
      </w:r>
      <w:r w:rsidR="002F431B" w:rsidRPr="00421CCB">
        <w:rPr>
          <w:rFonts w:ascii="Arial" w:hAnsi="Arial" w:cs="Arial"/>
          <w:sz w:val="20"/>
          <w:szCs w:val="20"/>
          <w:shd w:val="clear" w:color="auto" w:fill="FFFFFF"/>
        </w:rPr>
        <w:t xml:space="preserve">s propriedades físicas da água são capazes de promover vários benefícios tais como: flexibilidade, diminuição de dor e facilitação dos movimentos. </w:t>
      </w:r>
      <w:r w:rsidR="00791440" w:rsidRPr="00421CCB">
        <w:rPr>
          <w:rFonts w:ascii="Arial" w:hAnsi="Arial" w:cs="Arial"/>
          <w:sz w:val="20"/>
          <w:szCs w:val="20"/>
          <w:shd w:val="clear" w:color="auto" w:fill="FFFFFF"/>
        </w:rPr>
        <w:t xml:space="preserve">Além disso, a </w:t>
      </w:r>
      <w:r w:rsidR="002F431B" w:rsidRPr="00421CCB">
        <w:rPr>
          <w:rFonts w:ascii="Arial" w:hAnsi="Arial" w:cs="Arial"/>
          <w:sz w:val="20"/>
          <w:szCs w:val="20"/>
          <w:shd w:val="clear" w:color="auto" w:fill="FFFFFF"/>
        </w:rPr>
        <w:t xml:space="preserve">imersão em água aquecida </w:t>
      </w:r>
      <w:r w:rsidR="00791440" w:rsidRPr="00421CCB">
        <w:rPr>
          <w:rFonts w:ascii="Arial" w:hAnsi="Arial" w:cs="Arial"/>
          <w:sz w:val="20"/>
          <w:szCs w:val="20"/>
          <w:shd w:val="clear" w:color="auto" w:fill="FFFFFF"/>
        </w:rPr>
        <w:t>contribui para</w:t>
      </w:r>
      <w:r w:rsidR="001F00B3" w:rsidRPr="00421CCB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B02900" w:rsidRPr="00421CCB">
        <w:rPr>
          <w:rFonts w:ascii="Arial" w:hAnsi="Arial" w:cs="Arial"/>
          <w:sz w:val="20"/>
          <w:szCs w:val="20"/>
          <w:shd w:val="clear" w:color="auto" w:fill="FFFFFF"/>
        </w:rPr>
        <w:t>uma facilitação ao</w:t>
      </w:r>
      <w:r w:rsidR="002F431B" w:rsidRPr="00421CCB">
        <w:rPr>
          <w:rFonts w:ascii="Arial" w:hAnsi="Arial" w:cs="Arial"/>
          <w:sz w:val="20"/>
          <w:szCs w:val="20"/>
          <w:shd w:val="clear" w:color="auto" w:fill="FFFFFF"/>
        </w:rPr>
        <w:t xml:space="preserve"> relaxamento</w:t>
      </w:r>
      <w:r w:rsidR="00B02900" w:rsidRPr="00421CCB">
        <w:rPr>
          <w:rFonts w:ascii="Arial" w:hAnsi="Arial" w:cs="Arial"/>
          <w:sz w:val="20"/>
          <w:szCs w:val="20"/>
          <w:shd w:val="clear" w:color="auto" w:fill="FFFFFF"/>
        </w:rPr>
        <w:t xml:space="preserve"> muscular</w:t>
      </w:r>
      <w:r w:rsidR="00282678" w:rsidRPr="00421CCB">
        <w:rPr>
          <w:rFonts w:ascii="Arial" w:hAnsi="Arial" w:cs="Arial"/>
          <w:sz w:val="20"/>
          <w:szCs w:val="20"/>
          <w:shd w:val="clear" w:color="auto" w:fill="FFFFFF"/>
          <w:vertAlign w:val="superscript"/>
        </w:rPr>
        <w:t>4</w:t>
      </w:r>
      <w:r w:rsidR="002F431B" w:rsidRPr="00421CCB">
        <w:rPr>
          <w:rFonts w:ascii="Arial" w:hAnsi="Arial" w:cs="Arial"/>
          <w:sz w:val="20"/>
          <w:szCs w:val="20"/>
          <w:shd w:val="clear" w:color="auto" w:fill="FFFFFF"/>
        </w:rPr>
        <w:t>.</w:t>
      </w:r>
    </w:p>
    <w:p w14:paraId="2EA28367" w14:textId="3EE1901F" w:rsidR="00D37166" w:rsidRPr="00421CCB" w:rsidRDefault="00B02900" w:rsidP="00201F18">
      <w:pPr>
        <w:tabs>
          <w:tab w:val="left" w:pos="1560"/>
        </w:tabs>
        <w:spacing w:line="360" w:lineRule="auto"/>
        <w:ind w:firstLine="851"/>
        <w:jc w:val="both"/>
        <w:rPr>
          <w:rFonts w:ascii="Arial" w:hAnsi="Arial" w:cs="Arial"/>
          <w:bCs/>
          <w:sz w:val="20"/>
          <w:szCs w:val="20"/>
        </w:rPr>
      </w:pPr>
      <w:r w:rsidRPr="00421CCB">
        <w:rPr>
          <w:rFonts w:ascii="Arial" w:hAnsi="Arial" w:cs="Arial"/>
          <w:sz w:val="20"/>
          <w:szCs w:val="20"/>
        </w:rPr>
        <w:t xml:space="preserve">Diante dos </w:t>
      </w:r>
      <w:r w:rsidR="00791440" w:rsidRPr="00421CCB">
        <w:rPr>
          <w:rFonts w:ascii="Arial" w:hAnsi="Arial" w:cs="Arial"/>
          <w:sz w:val="20"/>
          <w:szCs w:val="20"/>
        </w:rPr>
        <w:t>benefícios</w:t>
      </w:r>
      <w:r w:rsidRPr="00421CCB">
        <w:rPr>
          <w:rFonts w:ascii="Arial" w:hAnsi="Arial" w:cs="Arial"/>
          <w:sz w:val="20"/>
          <w:szCs w:val="20"/>
        </w:rPr>
        <w:t xml:space="preserve"> da fisioterapia aquática nos diversos sistemas corpo</w:t>
      </w:r>
      <w:r w:rsidR="001C2AC5" w:rsidRPr="00421CCB">
        <w:rPr>
          <w:rFonts w:ascii="Arial" w:hAnsi="Arial" w:cs="Arial"/>
          <w:sz w:val="20"/>
          <w:szCs w:val="20"/>
        </w:rPr>
        <w:t>rais, a presente pesquisa bus</w:t>
      </w:r>
      <w:r w:rsidR="00007C3B" w:rsidRPr="00421CCB">
        <w:rPr>
          <w:rFonts w:ascii="Arial" w:hAnsi="Arial" w:cs="Arial"/>
          <w:sz w:val="20"/>
          <w:szCs w:val="20"/>
        </w:rPr>
        <w:t xml:space="preserve">cou </w:t>
      </w:r>
      <w:r w:rsidR="001C2AC5" w:rsidRPr="00421CCB">
        <w:rPr>
          <w:rFonts w:ascii="Arial" w:hAnsi="Arial" w:cs="Arial"/>
          <w:sz w:val="20"/>
          <w:szCs w:val="20"/>
        </w:rPr>
        <w:t>avaliar a qualidade do sono de pacientes atendidos no setor de fisioterapia aquática em uma instituiç</w:t>
      </w:r>
      <w:r w:rsidR="00E127A5" w:rsidRPr="00421CCB">
        <w:rPr>
          <w:rFonts w:ascii="Arial" w:hAnsi="Arial" w:cs="Arial"/>
          <w:sz w:val="20"/>
          <w:szCs w:val="20"/>
        </w:rPr>
        <w:t>ão de ensino superior privado da cidade de</w:t>
      </w:r>
      <w:r w:rsidR="001C2AC5" w:rsidRPr="00421CCB">
        <w:rPr>
          <w:rFonts w:ascii="Arial" w:hAnsi="Arial" w:cs="Arial"/>
          <w:sz w:val="20"/>
          <w:szCs w:val="20"/>
        </w:rPr>
        <w:t xml:space="preserve"> </w:t>
      </w:r>
      <w:r w:rsidR="00E127A5" w:rsidRPr="00421CCB">
        <w:rPr>
          <w:rFonts w:ascii="Arial" w:hAnsi="Arial" w:cs="Arial"/>
          <w:sz w:val="20"/>
          <w:szCs w:val="20"/>
        </w:rPr>
        <w:t>C</w:t>
      </w:r>
      <w:r w:rsidR="001C2AC5" w:rsidRPr="00421CCB">
        <w:rPr>
          <w:rFonts w:ascii="Arial" w:hAnsi="Arial" w:cs="Arial"/>
          <w:sz w:val="20"/>
          <w:szCs w:val="20"/>
        </w:rPr>
        <w:t xml:space="preserve">ampina </w:t>
      </w:r>
      <w:r w:rsidR="00E127A5" w:rsidRPr="00421CCB">
        <w:rPr>
          <w:rFonts w:ascii="Arial" w:hAnsi="Arial" w:cs="Arial"/>
          <w:sz w:val="20"/>
          <w:szCs w:val="20"/>
        </w:rPr>
        <w:t>Grande, no estado da Paraíba.</w:t>
      </w:r>
    </w:p>
    <w:p w14:paraId="2B97DE4F" w14:textId="77777777" w:rsidR="001C2AC5" w:rsidRPr="00421CCB" w:rsidRDefault="001C2AC5" w:rsidP="00201F18">
      <w:pPr>
        <w:spacing w:line="360" w:lineRule="auto"/>
        <w:jc w:val="both"/>
        <w:outlineLvl w:val="0"/>
        <w:rPr>
          <w:rFonts w:ascii="Arial" w:hAnsi="Arial" w:cs="Arial"/>
          <w:b/>
          <w:bCs/>
          <w:sz w:val="20"/>
          <w:szCs w:val="20"/>
        </w:rPr>
      </w:pPr>
      <w:bookmarkStart w:id="8" w:name="_Toc472933329"/>
      <w:bookmarkStart w:id="9" w:name="_Toc472934517"/>
      <w:bookmarkStart w:id="10" w:name="_Toc472938152"/>
      <w:bookmarkStart w:id="11" w:name="_Toc472938397"/>
      <w:bookmarkStart w:id="12" w:name="_Toc472968868"/>
      <w:bookmarkStart w:id="13" w:name="_Toc472969686"/>
      <w:bookmarkStart w:id="14" w:name="_Toc473639459"/>
    </w:p>
    <w:bookmarkEnd w:id="8"/>
    <w:bookmarkEnd w:id="9"/>
    <w:bookmarkEnd w:id="10"/>
    <w:bookmarkEnd w:id="11"/>
    <w:bookmarkEnd w:id="12"/>
    <w:bookmarkEnd w:id="13"/>
    <w:bookmarkEnd w:id="14"/>
    <w:p w14:paraId="7C385902" w14:textId="77777777" w:rsidR="007C4CD3" w:rsidRPr="00421CCB" w:rsidRDefault="001160D4" w:rsidP="00201F18">
      <w:pPr>
        <w:spacing w:line="360" w:lineRule="auto"/>
        <w:ind w:left="284" w:hanging="360"/>
        <w:jc w:val="both"/>
        <w:outlineLvl w:val="0"/>
        <w:rPr>
          <w:rFonts w:ascii="Arial" w:hAnsi="Arial" w:cs="Arial"/>
          <w:b/>
          <w:bCs/>
          <w:sz w:val="20"/>
          <w:szCs w:val="20"/>
        </w:rPr>
      </w:pPr>
      <w:r w:rsidRPr="00421CCB">
        <w:rPr>
          <w:rFonts w:ascii="Arial" w:hAnsi="Arial" w:cs="Arial"/>
          <w:b/>
          <w:bCs/>
          <w:sz w:val="20"/>
          <w:szCs w:val="20"/>
        </w:rPr>
        <w:t>MÉTODO</w:t>
      </w:r>
    </w:p>
    <w:p w14:paraId="18BB998A" w14:textId="77777777" w:rsidR="007C4CD3" w:rsidRPr="00421CCB" w:rsidRDefault="007C4CD3" w:rsidP="00201F18">
      <w:pPr>
        <w:spacing w:line="360" w:lineRule="auto"/>
        <w:ind w:hanging="360"/>
        <w:jc w:val="both"/>
        <w:outlineLvl w:val="0"/>
        <w:rPr>
          <w:rFonts w:ascii="Arial" w:hAnsi="Arial" w:cs="Arial"/>
          <w:b/>
          <w:bCs/>
          <w:sz w:val="20"/>
          <w:szCs w:val="20"/>
        </w:rPr>
      </w:pPr>
    </w:p>
    <w:p w14:paraId="6FFE07B1" w14:textId="0CB17F58" w:rsidR="007C4CD3" w:rsidRPr="00421CCB" w:rsidRDefault="007C4CD3" w:rsidP="00201F18">
      <w:pPr>
        <w:spacing w:line="360" w:lineRule="auto"/>
        <w:ind w:firstLine="851"/>
        <w:jc w:val="both"/>
        <w:outlineLvl w:val="0"/>
        <w:rPr>
          <w:rFonts w:ascii="Arial" w:hAnsi="Arial" w:cs="Arial"/>
          <w:color w:val="000000" w:themeColor="text1"/>
          <w:sz w:val="20"/>
          <w:szCs w:val="20"/>
        </w:rPr>
      </w:pPr>
      <w:r w:rsidRPr="00421CCB">
        <w:rPr>
          <w:rFonts w:ascii="Arial" w:hAnsi="Arial" w:cs="Arial"/>
          <w:bCs/>
          <w:sz w:val="20"/>
          <w:szCs w:val="20"/>
        </w:rPr>
        <w:t>Tratou-se de uma pesquisa</w:t>
      </w:r>
      <w:r w:rsidR="00245C6A" w:rsidRPr="00421CCB">
        <w:rPr>
          <w:rFonts w:ascii="Arial" w:hAnsi="Arial" w:cs="Arial"/>
          <w:bCs/>
          <w:sz w:val="20"/>
          <w:szCs w:val="20"/>
        </w:rPr>
        <w:t xml:space="preserve"> </w:t>
      </w:r>
      <w:r w:rsidRPr="00421CCB">
        <w:rPr>
          <w:rFonts w:ascii="Arial" w:hAnsi="Arial" w:cs="Arial"/>
          <w:sz w:val="20"/>
          <w:szCs w:val="20"/>
        </w:rPr>
        <w:t>transversal, com abordagem quantitativa de característica exploratória de procedimento de levantamento, realizada n</w:t>
      </w:r>
      <w:r w:rsidR="0098629A" w:rsidRPr="00421CCB">
        <w:rPr>
          <w:rFonts w:ascii="Arial" w:hAnsi="Arial" w:cs="Arial"/>
          <w:sz w:val="20"/>
          <w:szCs w:val="20"/>
        </w:rPr>
        <w:t>os meses</w:t>
      </w:r>
      <w:r w:rsidRPr="00421CCB">
        <w:rPr>
          <w:rFonts w:ascii="Arial" w:hAnsi="Arial" w:cs="Arial"/>
          <w:sz w:val="20"/>
          <w:szCs w:val="20"/>
        </w:rPr>
        <w:t xml:space="preserve"> de setembro</w:t>
      </w:r>
      <w:r w:rsidR="0098629A" w:rsidRPr="00421CCB">
        <w:rPr>
          <w:rFonts w:ascii="Arial" w:hAnsi="Arial" w:cs="Arial"/>
          <w:sz w:val="20"/>
          <w:szCs w:val="20"/>
        </w:rPr>
        <w:t xml:space="preserve"> e outubro</w:t>
      </w:r>
      <w:r w:rsidRPr="00421CCB">
        <w:rPr>
          <w:rFonts w:ascii="Arial" w:hAnsi="Arial" w:cs="Arial"/>
          <w:sz w:val="20"/>
          <w:szCs w:val="20"/>
        </w:rPr>
        <w:t xml:space="preserve"> de 2019 na clínica </w:t>
      </w:r>
      <w:r w:rsidR="00E127A5" w:rsidRPr="00421CCB">
        <w:rPr>
          <w:rFonts w:ascii="Arial" w:hAnsi="Arial" w:cs="Arial"/>
          <w:sz w:val="20"/>
          <w:szCs w:val="20"/>
        </w:rPr>
        <w:t>e</w:t>
      </w:r>
      <w:r w:rsidRPr="00421CCB">
        <w:rPr>
          <w:rFonts w:ascii="Arial" w:hAnsi="Arial" w:cs="Arial"/>
          <w:sz w:val="20"/>
          <w:szCs w:val="20"/>
        </w:rPr>
        <w:t>scola do Centro Universitário Mauricio de Nassau (UNINASSAU), localizada na cidade de Campina Grande–PB</w:t>
      </w:r>
      <w:r w:rsidR="008A6E79" w:rsidRPr="00421CCB">
        <w:rPr>
          <w:rFonts w:ascii="Arial" w:hAnsi="Arial" w:cs="Arial"/>
          <w:sz w:val="20"/>
          <w:szCs w:val="20"/>
        </w:rPr>
        <w:t>.</w:t>
      </w:r>
    </w:p>
    <w:p w14:paraId="7F79F2DB" w14:textId="7FEFB705" w:rsidR="007C4CD3" w:rsidRPr="00421CCB" w:rsidRDefault="007C4CD3" w:rsidP="00201F18">
      <w:pPr>
        <w:spacing w:line="360" w:lineRule="auto"/>
        <w:ind w:firstLine="851"/>
        <w:jc w:val="both"/>
        <w:outlineLvl w:val="0"/>
        <w:rPr>
          <w:rFonts w:ascii="Arial" w:hAnsi="Arial" w:cs="Arial"/>
          <w:sz w:val="20"/>
          <w:szCs w:val="20"/>
        </w:rPr>
      </w:pPr>
      <w:r w:rsidRPr="003F5EDF">
        <w:rPr>
          <w:rFonts w:ascii="Arial" w:hAnsi="Arial" w:cs="Arial"/>
          <w:sz w:val="20"/>
          <w:szCs w:val="20"/>
        </w:rPr>
        <w:t xml:space="preserve">A população foi constituída por 14 pacientes atendidos no setor de fisioterapia aquática da </w:t>
      </w:r>
      <w:r w:rsidR="00BB61AB" w:rsidRPr="003F5EDF">
        <w:rPr>
          <w:rFonts w:ascii="Arial" w:hAnsi="Arial" w:cs="Arial"/>
          <w:sz w:val="20"/>
          <w:szCs w:val="20"/>
        </w:rPr>
        <w:t xml:space="preserve">referida </w:t>
      </w:r>
      <w:r w:rsidRPr="003F5EDF">
        <w:rPr>
          <w:rFonts w:ascii="Arial" w:hAnsi="Arial" w:cs="Arial"/>
          <w:sz w:val="20"/>
          <w:szCs w:val="20"/>
        </w:rPr>
        <w:t xml:space="preserve">clínica escola. Para a composição da amostra foram determinados os seguintes critérios: pacientes atendidos no mínimo de 03 sessões no </w:t>
      </w:r>
      <w:r w:rsidR="003F5EDF" w:rsidRPr="003F5EDF">
        <w:rPr>
          <w:rFonts w:ascii="Arial" w:hAnsi="Arial" w:cs="Arial"/>
          <w:sz w:val="20"/>
          <w:szCs w:val="20"/>
        </w:rPr>
        <w:t xml:space="preserve">referido setor, ambos os sexos e </w:t>
      </w:r>
      <w:r w:rsidR="00430134" w:rsidRPr="003F5EDF">
        <w:rPr>
          <w:rFonts w:ascii="Arial" w:hAnsi="Arial" w:cs="Arial"/>
          <w:sz w:val="20"/>
          <w:szCs w:val="20"/>
        </w:rPr>
        <w:t>com idade</w:t>
      </w:r>
      <w:r w:rsidR="003F5EDF" w:rsidRPr="003F5EDF">
        <w:rPr>
          <w:rFonts w:ascii="Arial" w:hAnsi="Arial" w:cs="Arial"/>
          <w:sz w:val="20"/>
          <w:szCs w:val="20"/>
        </w:rPr>
        <w:t xml:space="preserve"> igual ou</w:t>
      </w:r>
      <w:r w:rsidR="00430134" w:rsidRPr="003F5EDF">
        <w:rPr>
          <w:rFonts w:ascii="Arial" w:hAnsi="Arial" w:cs="Arial"/>
          <w:sz w:val="20"/>
          <w:szCs w:val="20"/>
        </w:rPr>
        <w:t xml:space="preserve"> superior a 18 anos.</w:t>
      </w:r>
      <w:r w:rsidRPr="003F5EDF">
        <w:rPr>
          <w:rFonts w:ascii="Arial" w:hAnsi="Arial" w:cs="Arial"/>
          <w:sz w:val="20"/>
          <w:szCs w:val="20"/>
        </w:rPr>
        <w:t xml:space="preserve"> </w:t>
      </w:r>
      <w:r w:rsidR="003F5EDF" w:rsidRPr="003F5EDF">
        <w:rPr>
          <w:rFonts w:ascii="Arial" w:hAnsi="Arial" w:cs="Arial"/>
          <w:sz w:val="20"/>
          <w:szCs w:val="20"/>
        </w:rPr>
        <w:t>Foram excluídos os pacientes que tiveram 3 faltas consecutivas ao setor e que apresentassem déficit cognitivo e de linguagem</w:t>
      </w:r>
      <w:r w:rsidR="003F5EDF">
        <w:rPr>
          <w:rFonts w:ascii="Arial" w:hAnsi="Arial" w:cs="Arial"/>
          <w:sz w:val="20"/>
          <w:szCs w:val="20"/>
        </w:rPr>
        <w:t xml:space="preserve">. </w:t>
      </w:r>
      <w:r w:rsidRPr="00421CCB">
        <w:rPr>
          <w:rFonts w:ascii="Arial" w:hAnsi="Arial" w:cs="Arial"/>
          <w:sz w:val="20"/>
          <w:szCs w:val="20"/>
        </w:rPr>
        <w:t xml:space="preserve">Após a seleção prévia com base nos critérios descritos permaneceram na amostra um total de 10 </w:t>
      </w:r>
      <w:r w:rsidR="00430134" w:rsidRPr="00421CCB">
        <w:rPr>
          <w:rFonts w:ascii="Arial" w:hAnsi="Arial" w:cs="Arial"/>
          <w:sz w:val="20"/>
          <w:szCs w:val="20"/>
        </w:rPr>
        <w:t>participantes</w:t>
      </w:r>
      <w:r w:rsidRPr="00421CCB">
        <w:rPr>
          <w:rFonts w:ascii="Arial" w:hAnsi="Arial" w:cs="Arial"/>
          <w:sz w:val="20"/>
          <w:szCs w:val="20"/>
        </w:rPr>
        <w:t xml:space="preserve">. </w:t>
      </w:r>
    </w:p>
    <w:p w14:paraId="0466A895" w14:textId="77777777" w:rsidR="007C4CD3" w:rsidRPr="00421CCB" w:rsidRDefault="00B0722B" w:rsidP="00201F18">
      <w:pPr>
        <w:spacing w:line="360" w:lineRule="auto"/>
        <w:ind w:firstLine="851"/>
        <w:jc w:val="both"/>
        <w:outlineLvl w:val="0"/>
        <w:rPr>
          <w:rFonts w:ascii="Arial" w:hAnsi="Arial" w:cs="Arial"/>
          <w:sz w:val="20"/>
          <w:szCs w:val="20"/>
        </w:rPr>
      </w:pPr>
      <w:r w:rsidRPr="00421CCB">
        <w:rPr>
          <w:rFonts w:ascii="Arial" w:hAnsi="Arial" w:cs="Arial"/>
          <w:sz w:val="20"/>
          <w:szCs w:val="20"/>
        </w:rPr>
        <w:t>De iní</w:t>
      </w:r>
      <w:r w:rsidR="00385493" w:rsidRPr="00421CCB">
        <w:rPr>
          <w:rFonts w:ascii="Arial" w:hAnsi="Arial" w:cs="Arial"/>
          <w:sz w:val="20"/>
          <w:szCs w:val="20"/>
        </w:rPr>
        <w:t>cio</w:t>
      </w:r>
      <w:r w:rsidR="00245C6A" w:rsidRPr="00421CCB">
        <w:rPr>
          <w:rFonts w:ascii="Arial" w:hAnsi="Arial" w:cs="Arial"/>
          <w:sz w:val="20"/>
          <w:szCs w:val="20"/>
        </w:rPr>
        <w:t xml:space="preserve"> </w:t>
      </w:r>
      <w:r w:rsidR="007C4CD3" w:rsidRPr="00421CCB">
        <w:rPr>
          <w:rFonts w:ascii="Arial" w:hAnsi="Arial" w:cs="Arial"/>
          <w:sz w:val="20"/>
          <w:szCs w:val="20"/>
        </w:rPr>
        <w:t xml:space="preserve">realizou-se uma seleção prévia dos pacientes atendidos no setor de fisioterapia aquática com base na análise dos prontuários, em seguida os pacientes foram abordados pessoalmente e nesse momento </w:t>
      </w:r>
      <w:r w:rsidR="008702B8" w:rsidRPr="00421CCB">
        <w:rPr>
          <w:rFonts w:ascii="Arial" w:hAnsi="Arial" w:cs="Arial"/>
          <w:sz w:val="20"/>
          <w:szCs w:val="20"/>
        </w:rPr>
        <w:t xml:space="preserve">receberam o convite para a participação e </w:t>
      </w:r>
      <w:r w:rsidR="007C4CD3" w:rsidRPr="00421CCB">
        <w:rPr>
          <w:rFonts w:ascii="Arial" w:hAnsi="Arial" w:cs="Arial"/>
          <w:sz w:val="20"/>
          <w:szCs w:val="20"/>
        </w:rPr>
        <w:t xml:space="preserve">foram esclarecidos sobre os objetivos da pesquisa. Após a aceitação, os indivíduos foram convidados a se dirigirem a uma sala reservada na referida clínica e </w:t>
      </w:r>
      <w:r w:rsidR="00700871" w:rsidRPr="00421CCB">
        <w:rPr>
          <w:rFonts w:ascii="Arial" w:hAnsi="Arial" w:cs="Arial"/>
          <w:sz w:val="20"/>
          <w:szCs w:val="20"/>
        </w:rPr>
        <w:t>n</w:t>
      </w:r>
      <w:r w:rsidR="007C4CD3" w:rsidRPr="00421CCB">
        <w:rPr>
          <w:rFonts w:ascii="Arial" w:hAnsi="Arial" w:cs="Arial"/>
          <w:sz w:val="20"/>
          <w:szCs w:val="20"/>
        </w:rPr>
        <w:t xml:space="preserve">este local foram esclarecidas todas as informações relacionadas a pesquisa, tais como: objetivos, procedimentos de coleta, confidencialidade, riscos e benefícios e a liberdade para recusa de participação ou retirada do consentimento. </w:t>
      </w:r>
    </w:p>
    <w:p w14:paraId="715E1AB1" w14:textId="6EB3AD39" w:rsidR="007C4CD3" w:rsidRPr="00421CCB" w:rsidRDefault="007C4CD3" w:rsidP="00201F18">
      <w:pPr>
        <w:spacing w:line="360" w:lineRule="auto"/>
        <w:ind w:firstLine="851"/>
        <w:jc w:val="both"/>
        <w:rPr>
          <w:rFonts w:ascii="Arial" w:hAnsi="Arial" w:cs="Arial"/>
          <w:sz w:val="20"/>
          <w:szCs w:val="20"/>
        </w:rPr>
      </w:pPr>
      <w:r w:rsidRPr="00421CCB">
        <w:rPr>
          <w:rFonts w:ascii="Arial" w:hAnsi="Arial" w:cs="Arial"/>
          <w:sz w:val="20"/>
          <w:szCs w:val="20"/>
        </w:rPr>
        <w:lastRenderedPageBreak/>
        <w:t>Após a explicação inicial o participante foi direcionado a leitura do Termo de Consentimento Livre</w:t>
      </w:r>
      <w:r w:rsidR="008A6E79" w:rsidRPr="00421CCB">
        <w:rPr>
          <w:rFonts w:ascii="Arial" w:hAnsi="Arial" w:cs="Arial"/>
          <w:sz w:val="20"/>
          <w:szCs w:val="20"/>
        </w:rPr>
        <w:t xml:space="preserve"> e Esclarecido (TCLE)</w:t>
      </w:r>
      <w:r w:rsidRPr="00421CCB">
        <w:rPr>
          <w:rFonts w:ascii="Arial" w:hAnsi="Arial" w:cs="Arial"/>
          <w:sz w:val="20"/>
          <w:szCs w:val="20"/>
        </w:rPr>
        <w:t xml:space="preserve"> e em caso de aceitação realizava a assinatura do mesmo. Em seguida, os pesquisadores aplicaram a f</w:t>
      </w:r>
      <w:r w:rsidR="008A6E79" w:rsidRPr="00421CCB">
        <w:rPr>
          <w:rFonts w:ascii="Arial" w:hAnsi="Arial" w:cs="Arial"/>
          <w:sz w:val="20"/>
          <w:szCs w:val="20"/>
        </w:rPr>
        <w:t xml:space="preserve">icha </w:t>
      </w:r>
      <w:r w:rsidR="00E127A5" w:rsidRPr="00421CCB">
        <w:rPr>
          <w:rFonts w:ascii="Arial" w:hAnsi="Arial" w:cs="Arial"/>
          <w:sz w:val="20"/>
          <w:szCs w:val="20"/>
        </w:rPr>
        <w:t>sócio demográfica</w:t>
      </w:r>
      <w:r w:rsidR="00245C6A" w:rsidRPr="00421CCB">
        <w:rPr>
          <w:rFonts w:ascii="Arial" w:hAnsi="Arial" w:cs="Arial"/>
          <w:sz w:val="20"/>
          <w:szCs w:val="20"/>
        </w:rPr>
        <w:t xml:space="preserve"> </w:t>
      </w:r>
      <w:r w:rsidR="00E127A5" w:rsidRPr="00421CCB">
        <w:rPr>
          <w:rFonts w:ascii="Arial" w:hAnsi="Arial" w:cs="Arial"/>
          <w:sz w:val="20"/>
          <w:szCs w:val="20"/>
        </w:rPr>
        <w:t>elaborada</w:t>
      </w:r>
      <w:r w:rsidR="00F914A2" w:rsidRPr="00421CCB">
        <w:rPr>
          <w:rFonts w:ascii="Arial" w:hAnsi="Arial" w:cs="Arial"/>
          <w:sz w:val="20"/>
          <w:szCs w:val="20"/>
        </w:rPr>
        <w:t xml:space="preserve"> pelos pesquisadores</w:t>
      </w:r>
      <w:r w:rsidR="00E127A5" w:rsidRPr="00421CCB">
        <w:rPr>
          <w:rFonts w:ascii="Arial" w:hAnsi="Arial" w:cs="Arial"/>
          <w:sz w:val="20"/>
          <w:szCs w:val="20"/>
        </w:rPr>
        <w:t xml:space="preserve"> seguida</w:t>
      </w:r>
      <w:r w:rsidRPr="00421CCB">
        <w:rPr>
          <w:rFonts w:ascii="Arial" w:hAnsi="Arial" w:cs="Arial"/>
          <w:sz w:val="20"/>
          <w:szCs w:val="20"/>
        </w:rPr>
        <w:t xml:space="preserve"> da aplicação do </w:t>
      </w:r>
      <w:r w:rsidR="00E836B5">
        <w:rPr>
          <w:rFonts w:ascii="Arial" w:hAnsi="Arial" w:cs="Arial"/>
          <w:sz w:val="20"/>
          <w:szCs w:val="20"/>
        </w:rPr>
        <w:t>Índice da qualidade do sono</w:t>
      </w:r>
      <w:r w:rsidRPr="00421CCB">
        <w:rPr>
          <w:rFonts w:ascii="Arial" w:hAnsi="Arial" w:cs="Arial"/>
          <w:sz w:val="20"/>
          <w:szCs w:val="20"/>
        </w:rPr>
        <w:t xml:space="preserve"> de Pittsburgh </w:t>
      </w:r>
      <w:r w:rsidR="003F5EDF">
        <w:rPr>
          <w:rFonts w:ascii="Arial" w:hAnsi="Arial" w:cs="Arial"/>
          <w:sz w:val="20"/>
          <w:szCs w:val="20"/>
        </w:rPr>
        <w:t>adaptado</w:t>
      </w:r>
      <w:r w:rsidRPr="00421CCB">
        <w:rPr>
          <w:rFonts w:ascii="Arial" w:hAnsi="Arial" w:cs="Arial"/>
          <w:sz w:val="20"/>
          <w:szCs w:val="20"/>
        </w:rPr>
        <w:t xml:space="preserve"> (PSQI)</w:t>
      </w:r>
      <w:r w:rsidR="008A6E79" w:rsidRPr="00421CCB">
        <w:rPr>
          <w:rFonts w:ascii="Arial" w:hAnsi="Arial" w:cs="Arial"/>
          <w:sz w:val="20"/>
          <w:szCs w:val="20"/>
        </w:rPr>
        <w:t>.</w:t>
      </w:r>
    </w:p>
    <w:p w14:paraId="4C2FFF0D" w14:textId="393048ED" w:rsidR="00BB3D22" w:rsidRDefault="00270F0C" w:rsidP="00201F18">
      <w:pPr>
        <w:spacing w:line="360" w:lineRule="auto"/>
        <w:ind w:firstLine="851"/>
        <w:jc w:val="both"/>
        <w:rPr>
          <w:rFonts w:ascii="Arial" w:hAnsi="Arial" w:cs="Arial"/>
          <w:sz w:val="20"/>
          <w:szCs w:val="20"/>
        </w:rPr>
      </w:pPr>
      <w:r w:rsidRPr="00270F0C">
        <w:rPr>
          <w:rFonts w:ascii="Arial" w:hAnsi="Arial" w:cs="Arial"/>
          <w:sz w:val="20"/>
          <w:szCs w:val="20"/>
        </w:rPr>
        <w:t>O PSQI</w:t>
      </w:r>
      <w:r w:rsidR="00215013" w:rsidRPr="00270F0C">
        <w:rPr>
          <w:rFonts w:ascii="Arial" w:hAnsi="Arial" w:cs="Arial"/>
          <w:sz w:val="20"/>
          <w:szCs w:val="20"/>
        </w:rPr>
        <w:t xml:space="preserve"> é auto</w:t>
      </w:r>
      <w:r w:rsidR="007C4CD3" w:rsidRPr="00270F0C">
        <w:rPr>
          <w:rFonts w:ascii="Arial" w:hAnsi="Arial" w:cs="Arial"/>
          <w:sz w:val="20"/>
          <w:szCs w:val="20"/>
        </w:rPr>
        <w:t xml:space="preserve"> autoaplicável usad</w:t>
      </w:r>
      <w:r w:rsidR="007F224D" w:rsidRPr="00270F0C">
        <w:rPr>
          <w:rFonts w:ascii="Arial" w:hAnsi="Arial" w:cs="Arial"/>
          <w:sz w:val="20"/>
          <w:szCs w:val="20"/>
        </w:rPr>
        <w:t>o</w:t>
      </w:r>
      <w:r w:rsidR="007C4CD3" w:rsidRPr="00270F0C">
        <w:rPr>
          <w:rFonts w:ascii="Arial" w:hAnsi="Arial" w:cs="Arial"/>
          <w:sz w:val="20"/>
          <w:szCs w:val="20"/>
        </w:rPr>
        <w:t xml:space="preserve"> para avaliação da qualidade do sono</w:t>
      </w:r>
      <w:r w:rsidR="00282678" w:rsidRPr="00270F0C">
        <w:rPr>
          <w:rFonts w:ascii="Arial" w:hAnsi="Arial" w:cs="Arial"/>
          <w:sz w:val="20"/>
          <w:szCs w:val="20"/>
          <w:vertAlign w:val="superscript"/>
        </w:rPr>
        <w:t>5</w:t>
      </w:r>
      <w:r w:rsidR="00282678" w:rsidRPr="00270F0C">
        <w:rPr>
          <w:rFonts w:ascii="Arial" w:hAnsi="Arial" w:cs="Arial"/>
          <w:sz w:val="20"/>
          <w:szCs w:val="20"/>
        </w:rPr>
        <w:t xml:space="preserve">. </w:t>
      </w:r>
      <w:r w:rsidRPr="00270F0C">
        <w:rPr>
          <w:rFonts w:ascii="Arial" w:hAnsi="Arial" w:cs="Arial"/>
          <w:sz w:val="20"/>
          <w:szCs w:val="20"/>
          <w:shd w:val="clear" w:color="auto" w:fill="FFFFFF"/>
        </w:rPr>
        <w:t xml:space="preserve">Os componentes </w:t>
      </w:r>
      <w:r w:rsidR="007C4CD3" w:rsidRPr="00270F0C">
        <w:rPr>
          <w:rFonts w:ascii="Arial" w:hAnsi="Arial" w:cs="Arial"/>
          <w:sz w:val="20"/>
          <w:szCs w:val="20"/>
          <w:shd w:val="clear" w:color="auto" w:fill="FFFFFF"/>
        </w:rPr>
        <w:t xml:space="preserve">avaliam: qualidade subjetiva do sono, latência, duração, eficiência habitual do sono, alterações do sono, uso de medicamentos para dormir e disfunção diurna do sono. </w:t>
      </w:r>
      <w:r w:rsidR="007C4CD3" w:rsidRPr="00270F0C">
        <w:rPr>
          <w:rFonts w:ascii="Arial" w:hAnsi="Arial" w:cs="Arial"/>
          <w:sz w:val="20"/>
          <w:szCs w:val="20"/>
        </w:rPr>
        <w:t>O questionário é constituído por 19 questões de auto relato e 5 questões direcionado ao cônjuge ou ao acompanhante de quarto.</w:t>
      </w:r>
      <w:r w:rsidRPr="00270F0C">
        <w:rPr>
          <w:rFonts w:ascii="Arial" w:hAnsi="Arial" w:cs="Arial"/>
          <w:sz w:val="20"/>
          <w:szCs w:val="20"/>
        </w:rPr>
        <w:t xml:space="preserve"> As últimas cinco questões são utilizadas apenas para a prática cl</w:t>
      </w:r>
      <w:r>
        <w:rPr>
          <w:rFonts w:ascii="Arial" w:hAnsi="Arial" w:cs="Arial"/>
          <w:sz w:val="20"/>
          <w:szCs w:val="20"/>
        </w:rPr>
        <w:t>í</w:t>
      </w:r>
      <w:r w:rsidRPr="00270F0C">
        <w:rPr>
          <w:rFonts w:ascii="Arial" w:hAnsi="Arial" w:cs="Arial"/>
          <w:sz w:val="20"/>
          <w:szCs w:val="20"/>
        </w:rPr>
        <w:t>nica, não contribuindo para a pontuação total do índice.</w:t>
      </w:r>
      <w:r w:rsidR="007C4CD3" w:rsidRPr="00270F0C">
        <w:rPr>
          <w:rFonts w:ascii="Arial" w:hAnsi="Arial" w:cs="Arial"/>
          <w:sz w:val="20"/>
          <w:szCs w:val="20"/>
        </w:rPr>
        <w:t xml:space="preserve"> O escore final pode variar de 0 a </w:t>
      </w:r>
      <w:r w:rsidR="00BB3D22">
        <w:rPr>
          <w:rFonts w:ascii="Arial" w:hAnsi="Arial" w:cs="Arial"/>
          <w:sz w:val="20"/>
          <w:szCs w:val="20"/>
        </w:rPr>
        <w:t>2</w:t>
      </w:r>
      <w:r w:rsidR="007C4CD3" w:rsidRPr="00270F0C">
        <w:rPr>
          <w:rFonts w:ascii="Arial" w:hAnsi="Arial" w:cs="Arial"/>
          <w:sz w:val="20"/>
          <w:szCs w:val="20"/>
        </w:rPr>
        <w:t xml:space="preserve">0, em que </w:t>
      </w:r>
      <w:r w:rsidR="00BB3D22" w:rsidRPr="00BB3D22">
        <w:rPr>
          <w:rFonts w:ascii="Arial" w:hAnsi="Arial" w:cs="Arial"/>
          <w:sz w:val="20"/>
          <w:szCs w:val="20"/>
        </w:rPr>
        <w:t xml:space="preserve">quanto maior o </w:t>
      </w:r>
      <w:r w:rsidR="00BB3D22">
        <w:rPr>
          <w:rFonts w:ascii="Arial" w:hAnsi="Arial" w:cs="Arial"/>
          <w:sz w:val="20"/>
          <w:szCs w:val="20"/>
        </w:rPr>
        <w:t>índice final</w:t>
      </w:r>
      <w:r w:rsidR="00BB3D22" w:rsidRPr="00BB3D22">
        <w:rPr>
          <w:rFonts w:ascii="Arial" w:hAnsi="Arial" w:cs="Arial"/>
          <w:sz w:val="20"/>
          <w:szCs w:val="20"/>
        </w:rPr>
        <w:t xml:space="preserve"> pior é a qualidade do sono</w:t>
      </w:r>
      <w:r w:rsidR="00BB3D22">
        <w:rPr>
          <w:rFonts w:ascii="Arial" w:hAnsi="Arial" w:cs="Arial"/>
          <w:sz w:val="20"/>
          <w:szCs w:val="20"/>
        </w:rPr>
        <w:t xml:space="preserve">. </w:t>
      </w:r>
      <w:r w:rsidR="00BB3D22" w:rsidRPr="00BB3D22">
        <w:rPr>
          <w:rFonts w:ascii="Arial" w:hAnsi="Arial" w:cs="Arial"/>
          <w:sz w:val="20"/>
          <w:szCs w:val="20"/>
        </w:rPr>
        <w:t>Um escore total maior que cinco indica que o indivíduo está apresentando grandes disfunções em pelo menos dois componentes, ou disfunção moderada em pelo menos três componentes</w:t>
      </w:r>
      <w:r w:rsidR="00BB3D22">
        <w:rPr>
          <w:rFonts w:ascii="Arial" w:hAnsi="Arial" w:cs="Arial"/>
          <w:sz w:val="20"/>
          <w:szCs w:val="20"/>
        </w:rPr>
        <w:t>.</w:t>
      </w:r>
    </w:p>
    <w:p w14:paraId="368E748B" w14:textId="77777777" w:rsidR="007C4CD3" w:rsidRPr="00421CCB" w:rsidRDefault="007C4CD3" w:rsidP="00201F18">
      <w:pPr>
        <w:spacing w:line="360" w:lineRule="auto"/>
        <w:ind w:firstLine="851"/>
        <w:jc w:val="both"/>
        <w:outlineLvl w:val="0"/>
        <w:rPr>
          <w:rFonts w:ascii="Arial" w:hAnsi="Arial" w:cs="Arial"/>
          <w:sz w:val="20"/>
          <w:szCs w:val="20"/>
        </w:rPr>
      </w:pPr>
      <w:r w:rsidRPr="00421CCB">
        <w:rPr>
          <w:rFonts w:ascii="Arial" w:hAnsi="Arial" w:cs="Arial"/>
          <w:sz w:val="20"/>
          <w:szCs w:val="20"/>
        </w:rPr>
        <w:t xml:space="preserve">Antes da aplicação do questionário foi realizada a leitura do mesmo para cada participante de modo a explicar e </w:t>
      </w:r>
      <w:r w:rsidR="00B0722B" w:rsidRPr="00421CCB">
        <w:rPr>
          <w:rFonts w:ascii="Arial" w:hAnsi="Arial" w:cs="Arial"/>
          <w:sz w:val="20"/>
          <w:szCs w:val="20"/>
        </w:rPr>
        <w:t>tirar dú</w:t>
      </w:r>
      <w:r w:rsidR="007C26D5" w:rsidRPr="00421CCB">
        <w:rPr>
          <w:rFonts w:ascii="Arial" w:hAnsi="Arial" w:cs="Arial"/>
          <w:sz w:val="20"/>
          <w:szCs w:val="20"/>
        </w:rPr>
        <w:t>vidas</w:t>
      </w:r>
      <w:r w:rsidR="00E82F2D" w:rsidRPr="00421CCB">
        <w:rPr>
          <w:rFonts w:ascii="Arial" w:hAnsi="Arial" w:cs="Arial"/>
          <w:sz w:val="20"/>
          <w:szCs w:val="20"/>
        </w:rPr>
        <w:t xml:space="preserve"> de</w:t>
      </w:r>
      <w:r w:rsidRPr="00421CCB">
        <w:rPr>
          <w:rFonts w:ascii="Arial" w:hAnsi="Arial" w:cs="Arial"/>
          <w:sz w:val="20"/>
          <w:szCs w:val="20"/>
        </w:rPr>
        <w:t xml:space="preserve"> como deveria ser preenchi</w:t>
      </w:r>
      <w:r w:rsidR="00B0722B" w:rsidRPr="00421CCB">
        <w:rPr>
          <w:rFonts w:ascii="Arial" w:hAnsi="Arial" w:cs="Arial"/>
          <w:sz w:val="20"/>
          <w:szCs w:val="20"/>
        </w:rPr>
        <w:t xml:space="preserve">da </w:t>
      </w:r>
      <w:r w:rsidRPr="00421CCB">
        <w:rPr>
          <w:rFonts w:ascii="Arial" w:hAnsi="Arial" w:cs="Arial"/>
          <w:sz w:val="20"/>
          <w:szCs w:val="20"/>
        </w:rPr>
        <w:t xml:space="preserve">cada pergunta abordada. Os participantes responderam individualmente logo após a explicação e, caso </w:t>
      </w:r>
      <w:r w:rsidR="00487F4A" w:rsidRPr="00421CCB">
        <w:rPr>
          <w:rFonts w:ascii="Arial" w:hAnsi="Arial" w:cs="Arial"/>
          <w:sz w:val="20"/>
          <w:szCs w:val="20"/>
        </w:rPr>
        <w:t xml:space="preserve">de </w:t>
      </w:r>
      <w:r w:rsidRPr="00421CCB">
        <w:rPr>
          <w:rFonts w:ascii="Arial" w:hAnsi="Arial" w:cs="Arial"/>
          <w:sz w:val="20"/>
          <w:szCs w:val="20"/>
        </w:rPr>
        <w:t>dúvida, questionar</w:t>
      </w:r>
      <w:r w:rsidR="008E5751" w:rsidRPr="00421CCB">
        <w:rPr>
          <w:rFonts w:ascii="Arial" w:hAnsi="Arial" w:cs="Arial"/>
          <w:sz w:val="20"/>
          <w:szCs w:val="20"/>
        </w:rPr>
        <w:t>am</w:t>
      </w:r>
      <w:r w:rsidRPr="00421CCB">
        <w:rPr>
          <w:rFonts w:ascii="Arial" w:hAnsi="Arial" w:cs="Arial"/>
          <w:sz w:val="20"/>
          <w:szCs w:val="20"/>
        </w:rPr>
        <w:t xml:space="preserve"> os pesquisadores que est</w:t>
      </w:r>
      <w:r w:rsidR="00B0722B" w:rsidRPr="00421CCB">
        <w:rPr>
          <w:rFonts w:ascii="Arial" w:hAnsi="Arial" w:cs="Arial"/>
          <w:sz w:val="20"/>
          <w:szCs w:val="20"/>
        </w:rPr>
        <w:t>avam</w:t>
      </w:r>
      <w:r w:rsidRPr="00421CCB">
        <w:rPr>
          <w:rFonts w:ascii="Arial" w:hAnsi="Arial" w:cs="Arial"/>
          <w:sz w:val="20"/>
          <w:szCs w:val="20"/>
        </w:rPr>
        <w:t xml:space="preserve"> presentes a todo o momento na sala.</w:t>
      </w:r>
    </w:p>
    <w:p w14:paraId="1219BF62" w14:textId="77777777" w:rsidR="00430134" w:rsidRPr="00421CCB" w:rsidRDefault="000D7076">
      <w:pPr>
        <w:spacing w:line="360" w:lineRule="auto"/>
        <w:ind w:firstLine="851"/>
        <w:jc w:val="both"/>
        <w:outlineLvl w:val="0"/>
        <w:rPr>
          <w:rFonts w:ascii="Arial" w:hAnsi="Arial" w:cs="Arial"/>
          <w:sz w:val="20"/>
          <w:szCs w:val="20"/>
        </w:rPr>
      </w:pPr>
      <w:r w:rsidRPr="00421CCB">
        <w:rPr>
          <w:rFonts w:ascii="Arial" w:hAnsi="Arial" w:cs="Arial"/>
          <w:sz w:val="20"/>
          <w:szCs w:val="20"/>
        </w:rPr>
        <w:t xml:space="preserve">Após </w:t>
      </w:r>
      <w:r w:rsidR="00430134" w:rsidRPr="00421CCB">
        <w:rPr>
          <w:rFonts w:ascii="Arial" w:hAnsi="Arial" w:cs="Arial"/>
          <w:sz w:val="20"/>
          <w:szCs w:val="20"/>
        </w:rPr>
        <w:t xml:space="preserve">finalizada a </w:t>
      </w:r>
      <w:r w:rsidRPr="00421CCB">
        <w:rPr>
          <w:rFonts w:ascii="Arial" w:hAnsi="Arial" w:cs="Arial"/>
          <w:sz w:val="20"/>
          <w:szCs w:val="20"/>
        </w:rPr>
        <w:t>coleta</w:t>
      </w:r>
      <w:r w:rsidR="00430134" w:rsidRPr="00421CCB">
        <w:rPr>
          <w:rFonts w:ascii="Arial" w:hAnsi="Arial" w:cs="Arial"/>
          <w:sz w:val="20"/>
          <w:szCs w:val="20"/>
        </w:rPr>
        <w:t xml:space="preserve"> de dados</w:t>
      </w:r>
      <w:r w:rsidRPr="00421CCB">
        <w:rPr>
          <w:rFonts w:ascii="Arial" w:hAnsi="Arial" w:cs="Arial"/>
          <w:sz w:val="20"/>
          <w:szCs w:val="20"/>
        </w:rPr>
        <w:t>,</w:t>
      </w:r>
      <w:r w:rsidR="00430134" w:rsidRPr="00421CCB">
        <w:rPr>
          <w:rFonts w:ascii="Arial" w:hAnsi="Arial" w:cs="Arial"/>
          <w:sz w:val="20"/>
          <w:szCs w:val="20"/>
        </w:rPr>
        <w:t xml:space="preserve"> estes </w:t>
      </w:r>
      <w:r w:rsidR="007C4CD3" w:rsidRPr="00421CCB">
        <w:rPr>
          <w:rFonts w:ascii="Arial" w:hAnsi="Arial" w:cs="Arial"/>
          <w:sz w:val="20"/>
          <w:szCs w:val="20"/>
        </w:rPr>
        <w:t xml:space="preserve">foram tabulados e analisados </w:t>
      </w:r>
      <w:r w:rsidR="008702B8" w:rsidRPr="00421CCB">
        <w:rPr>
          <w:rFonts w:ascii="Arial" w:hAnsi="Arial" w:cs="Arial"/>
          <w:sz w:val="20"/>
          <w:szCs w:val="20"/>
        </w:rPr>
        <w:t>n</w:t>
      </w:r>
      <w:r w:rsidR="007C4CD3" w:rsidRPr="00421CCB">
        <w:rPr>
          <w:rFonts w:ascii="Arial" w:hAnsi="Arial" w:cs="Arial"/>
          <w:sz w:val="20"/>
          <w:szCs w:val="20"/>
        </w:rPr>
        <w:t xml:space="preserve">o </w:t>
      </w:r>
      <w:r w:rsidR="00C87283" w:rsidRPr="00421CCB">
        <w:rPr>
          <w:rFonts w:ascii="Arial" w:hAnsi="Arial" w:cs="Arial"/>
          <w:sz w:val="20"/>
          <w:szCs w:val="20"/>
        </w:rPr>
        <w:t xml:space="preserve">programa </w:t>
      </w:r>
      <w:r w:rsidR="008702B8" w:rsidRPr="00421CCB">
        <w:rPr>
          <w:rFonts w:ascii="Arial" w:hAnsi="Arial" w:cs="Arial"/>
          <w:i/>
          <w:sz w:val="20"/>
          <w:szCs w:val="20"/>
        </w:rPr>
        <w:t>Microsoft</w:t>
      </w:r>
      <w:r w:rsidR="00B0722B" w:rsidRPr="00421CCB">
        <w:rPr>
          <w:rFonts w:ascii="Arial" w:hAnsi="Arial" w:cs="Arial"/>
          <w:i/>
          <w:sz w:val="20"/>
          <w:szCs w:val="20"/>
        </w:rPr>
        <w:t xml:space="preserve"> </w:t>
      </w:r>
      <w:r w:rsidR="007C4CD3" w:rsidRPr="00421CCB">
        <w:rPr>
          <w:rFonts w:ascii="Arial" w:hAnsi="Arial" w:cs="Arial"/>
          <w:i/>
          <w:sz w:val="20"/>
          <w:szCs w:val="20"/>
        </w:rPr>
        <w:t>Excel</w:t>
      </w:r>
      <w:r w:rsidR="007C4CD3" w:rsidRPr="00421CCB">
        <w:rPr>
          <w:rFonts w:ascii="Arial" w:hAnsi="Arial" w:cs="Arial"/>
          <w:sz w:val="20"/>
          <w:szCs w:val="20"/>
        </w:rPr>
        <w:t xml:space="preserve"> 2016.</w:t>
      </w:r>
      <w:r w:rsidR="00430134" w:rsidRPr="00421CCB">
        <w:rPr>
          <w:rFonts w:ascii="Arial" w:hAnsi="Arial" w:cs="Arial"/>
          <w:sz w:val="20"/>
          <w:szCs w:val="20"/>
        </w:rPr>
        <w:t xml:space="preserve"> A estatística descritiva foi realizada por meio da exposição dos valores absolutos, relativos, médias e desvio-padrão</w:t>
      </w:r>
      <w:r w:rsidR="00415153" w:rsidRPr="00421CCB">
        <w:rPr>
          <w:rFonts w:ascii="Arial" w:hAnsi="Arial" w:cs="Arial"/>
          <w:sz w:val="20"/>
          <w:szCs w:val="20"/>
        </w:rPr>
        <w:t xml:space="preserve"> e </w:t>
      </w:r>
      <w:r w:rsidR="00B0722B" w:rsidRPr="00421CCB">
        <w:rPr>
          <w:rFonts w:ascii="Arial" w:hAnsi="Arial" w:cs="Arial"/>
          <w:sz w:val="20"/>
          <w:szCs w:val="20"/>
        </w:rPr>
        <w:t>foram</w:t>
      </w:r>
      <w:r w:rsidR="00415153" w:rsidRPr="00421CCB">
        <w:rPr>
          <w:rFonts w:ascii="Arial" w:hAnsi="Arial" w:cs="Arial"/>
          <w:sz w:val="20"/>
          <w:szCs w:val="20"/>
        </w:rPr>
        <w:t xml:space="preserve"> apresentados em tabelas</w:t>
      </w:r>
      <w:r w:rsidR="00C87283" w:rsidRPr="00421CCB">
        <w:rPr>
          <w:rFonts w:ascii="Arial" w:hAnsi="Arial" w:cs="Arial"/>
          <w:sz w:val="20"/>
          <w:szCs w:val="20"/>
        </w:rPr>
        <w:t>.</w:t>
      </w:r>
    </w:p>
    <w:p w14:paraId="00CFBFA3" w14:textId="77777777" w:rsidR="00B0722B" w:rsidRPr="00421CCB" w:rsidRDefault="00B0722B" w:rsidP="00B0722B">
      <w:pPr>
        <w:spacing w:line="360" w:lineRule="auto"/>
        <w:ind w:firstLine="851"/>
        <w:jc w:val="both"/>
        <w:outlineLvl w:val="0"/>
        <w:rPr>
          <w:rFonts w:ascii="Arial" w:hAnsi="Arial" w:cs="Arial"/>
          <w:bCs/>
          <w:sz w:val="20"/>
          <w:szCs w:val="20"/>
        </w:rPr>
      </w:pPr>
      <w:r w:rsidRPr="00421CCB">
        <w:rPr>
          <w:rFonts w:ascii="Arial" w:hAnsi="Arial" w:cs="Arial"/>
          <w:bCs/>
          <w:sz w:val="20"/>
          <w:szCs w:val="20"/>
        </w:rPr>
        <w:t>Após a aprovação do projeto pelo Comitê de Ética em pesquisa do CESED/</w:t>
      </w:r>
      <w:r w:rsidRPr="00421CCB">
        <w:rPr>
          <w:rFonts w:ascii="Arial" w:hAnsi="Arial" w:cs="Arial"/>
          <w:sz w:val="20"/>
          <w:szCs w:val="20"/>
        </w:rPr>
        <w:t xml:space="preserve">UNIFACISA (CAAE: 15594619.4.0000.5175) </w:t>
      </w:r>
      <w:r w:rsidRPr="00421CCB">
        <w:rPr>
          <w:rFonts w:ascii="Arial" w:hAnsi="Arial" w:cs="Arial"/>
          <w:bCs/>
          <w:sz w:val="20"/>
          <w:szCs w:val="20"/>
        </w:rPr>
        <w:t xml:space="preserve">o estudo foi iniciado levando-se em consideração os aspectos éticos de pesquisa envolvendo seres humanos preconizados pela Resolução 466/12 do Conselho Nacional de Saúde. </w:t>
      </w:r>
    </w:p>
    <w:p w14:paraId="3CF78A0F" w14:textId="77777777" w:rsidR="00245C6A" w:rsidRPr="00421CCB" w:rsidRDefault="00245C6A" w:rsidP="00421CCB">
      <w:pPr>
        <w:spacing w:line="360" w:lineRule="auto"/>
        <w:ind w:firstLine="851"/>
        <w:jc w:val="both"/>
        <w:outlineLvl w:val="0"/>
        <w:rPr>
          <w:ins w:id="15" w:author="POLLYANA OLIVEIRA DE ARAUJO" w:date="2019-11-14T09:23:00Z"/>
          <w:rFonts w:ascii="Arial" w:hAnsi="Arial" w:cs="Arial"/>
          <w:sz w:val="20"/>
          <w:szCs w:val="20"/>
        </w:rPr>
      </w:pPr>
    </w:p>
    <w:p w14:paraId="7F7843FA" w14:textId="77777777" w:rsidR="001160D4" w:rsidRPr="00421CCB" w:rsidRDefault="00F2534E" w:rsidP="00421CCB">
      <w:pPr>
        <w:spacing w:line="36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421CCB">
        <w:rPr>
          <w:rFonts w:ascii="Arial" w:hAnsi="Arial" w:cs="Arial"/>
          <w:b/>
          <w:color w:val="000000" w:themeColor="text1"/>
          <w:sz w:val="20"/>
          <w:szCs w:val="20"/>
        </w:rPr>
        <w:t xml:space="preserve">RESULTADOS </w:t>
      </w:r>
    </w:p>
    <w:p w14:paraId="43D4D404" w14:textId="77777777" w:rsidR="001160D4" w:rsidRPr="00421CCB" w:rsidRDefault="001160D4" w:rsidP="00421CCB">
      <w:pPr>
        <w:spacing w:line="360" w:lineRule="auto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56D68394" w14:textId="6A09C8F6" w:rsidR="001160D4" w:rsidRPr="00421CCB" w:rsidRDefault="001160D4" w:rsidP="00421CCB">
      <w:pPr>
        <w:pStyle w:val="NormalWeb"/>
        <w:spacing w:before="0" w:beforeAutospacing="0" w:after="0" w:afterAutospacing="0" w:line="360" w:lineRule="auto"/>
        <w:ind w:firstLine="851"/>
        <w:jc w:val="both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421CC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A amostra estudada foi composta por 10 indivíduos, 71,42%, da população</w:t>
      </w:r>
      <w:r w:rsidR="00C7517A" w:rsidRPr="00421CC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,</w:t>
      </w:r>
      <w:r w:rsidRPr="00421CC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com idade média de 60,1 anos (dp= 13,66). Prevaleceu o gênero feminino (</w:t>
      </w:r>
      <w:r w:rsidR="003F5E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70%</w:t>
      </w:r>
      <w:r w:rsidRPr="00421CC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), estado civil casa</w:t>
      </w:r>
      <w:r w:rsidR="00C7517A" w:rsidRPr="00421CC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do (</w:t>
      </w:r>
      <w:r w:rsidR="003F5E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60%), donas de casa (60%</w:t>
      </w:r>
      <w:r w:rsidR="00C7517A" w:rsidRPr="00421CC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), </w:t>
      </w:r>
      <w:r w:rsidRPr="00421CC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que não faziam </w:t>
      </w:r>
      <w:r w:rsidR="003F5E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uso de álcool ou tabaco (100%</w:t>
      </w:r>
      <w:r w:rsidR="00C7517A" w:rsidRPr="00421CC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) e </w:t>
      </w:r>
      <w:r w:rsidRPr="00421CC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não prat</w:t>
      </w:r>
      <w:r w:rsidR="003F5E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icantes de atividade física (80%</w:t>
      </w:r>
      <w:r w:rsidRPr="00421CC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). </w:t>
      </w:r>
    </w:p>
    <w:p w14:paraId="7E82B4B4" w14:textId="77777777" w:rsidR="001160D4" w:rsidRPr="00421CCB" w:rsidRDefault="007A440B" w:rsidP="00421CCB">
      <w:pPr>
        <w:pStyle w:val="NormalWeb"/>
        <w:spacing w:before="0" w:beforeAutospacing="0" w:after="0" w:afterAutospacing="0" w:line="360" w:lineRule="auto"/>
        <w:ind w:firstLine="851"/>
        <w:jc w:val="both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421CC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O</w:t>
      </w:r>
      <w:r w:rsidR="001160D4" w:rsidRPr="00421CC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diagnóstico clínico mais prevalente que motivou a procura pela fisioterapia aquática foi o Acidente Vascular Encefálico em 30% dos casos (n=3). Sobre o uso de medicamentos, 90% (n=9) da amostra tomava medicamentos, sendo mais prevalente a sinvastatina.</w:t>
      </w:r>
      <w:r w:rsidRPr="00421CC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Em relação ao total de atendimentos na fisioterapia aquática, a amostra apresentou uma média de 6,2 sessões (dp= 3,1).</w:t>
      </w:r>
    </w:p>
    <w:p w14:paraId="6D0406C2" w14:textId="77777777" w:rsidR="00282678" w:rsidRDefault="00282678" w:rsidP="00421CCB">
      <w:pPr>
        <w:pStyle w:val="NormalWeb"/>
        <w:spacing w:before="0" w:beforeAutospacing="0" w:after="0" w:afterAutospacing="0" w:line="360" w:lineRule="auto"/>
        <w:ind w:firstLine="851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21CC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Sobre o quesito que questionava o participante sobre a qualidade de seu sono antes da fisioterapia aquática, contido no questionário sócio demográfico, havia a possibilidade de quatro respostas, em que</w:t>
      </w:r>
      <w:r w:rsidRPr="00421CCB">
        <w:rPr>
          <w:rFonts w:ascii="Arial" w:hAnsi="Arial" w:cs="Arial"/>
          <w:color w:val="000000" w:themeColor="text1"/>
          <w:sz w:val="20"/>
          <w:szCs w:val="20"/>
        </w:rPr>
        <w:t xml:space="preserve"> 10% classificaram como péssimo, 30% como razoável, 30% como bom e 30% ótimo. </w:t>
      </w:r>
    </w:p>
    <w:p w14:paraId="4D8A439D" w14:textId="77777777" w:rsidR="003F5EDF" w:rsidRPr="00421CCB" w:rsidRDefault="003F5EDF" w:rsidP="00421CCB">
      <w:pPr>
        <w:pStyle w:val="NormalWeb"/>
        <w:spacing w:before="0" w:beforeAutospacing="0" w:after="0" w:afterAutospacing="0" w:line="360" w:lineRule="auto"/>
        <w:ind w:firstLine="851"/>
        <w:jc w:val="both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</w:p>
    <w:p w14:paraId="09448966" w14:textId="77777777" w:rsidR="007A440B" w:rsidRPr="00421CCB" w:rsidRDefault="007A440B" w:rsidP="007A440B">
      <w:pPr>
        <w:jc w:val="both"/>
        <w:rPr>
          <w:ins w:id="16" w:author="ELOISE LIMA" w:date="2019-11-11T15:01:00Z"/>
          <w:rFonts w:ascii="Arial" w:hAnsi="Arial" w:cs="Arial"/>
          <w:sz w:val="20"/>
          <w:szCs w:val="20"/>
        </w:rPr>
      </w:pPr>
      <w:r w:rsidRPr="00421CCB">
        <w:rPr>
          <w:rFonts w:ascii="Arial" w:hAnsi="Arial" w:cs="Arial"/>
          <w:b/>
          <w:sz w:val="20"/>
          <w:szCs w:val="20"/>
        </w:rPr>
        <w:lastRenderedPageBreak/>
        <w:t xml:space="preserve">Tabela 1– </w:t>
      </w:r>
      <w:r w:rsidRPr="00421CCB">
        <w:rPr>
          <w:rFonts w:ascii="Arial" w:hAnsi="Arial" w:cs="Arial"/>
          <w:sz w:val="20"/>
          <w:szCs w:val="20"/>
        </w:rPr>
        <w:t>Dados sócio demográficos, Campina Grande –PB.</w:t>
      </w:r>
    </w:p>
    <w:tbl>
      <w:tblPr>
        <w:tblStyle w:val="Tabelacomgrad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9"/>
        <w:gridCol w:w="4450"/>
        <w:gridCol w:w="1200"/>
        <w:gridCol w:w="667"/>
      </w:tblGrid>
      <w:tr w:rsidR="007A440B" w:rsidRPr="00421CCB" w14:paraId="70D00A84" w14:textId="77777777" w:rsidTr="00C7517A">
        <w:tc>
          <w:tcPr>
            <w:tcW w:w="3995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57B864" w14:textId="77777777" w:rsidR="007A440B" w:rsidRPr="00421CCB" w:rsidRDefault="007A440B" w:rsidP="00C7517A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21CCB"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Características sócio demográficas</w:t>
            </w:r>
          </w:p>
        </w:tc>
        <w:tc>
          <w:tcPr>
            <w:tcW w:w="64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499FDB" w14:textId="77777777" w:rsidR="007A440B" w:rsidRPr="00421CCB" w:rsidRDefault="007A440B" w:rsidP="00C7517A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21CCB"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N (10)</w:t>
            </w:r>
          </w:p>
        </w:tc>
        <w:tc>
          <w:tcPr>
            <w:tcW w:w="35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8671FE" w14:textId="77777777" w:rsidR="007A440B" w:rsidRPr="00421CCB" w:rsidRDefault="007A440B" w:rsidP="00C7517A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21CCB"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%</w:t>
            </w:r>
          </w:p>
        </w:tc>
      </w:tr>
      <w:tr w:rsidR="00FB703B" w:rsidRPr="00421CCB" w14:paraId="18600053" w14:textId="77777777" w:rsidTr="00C7517A">
        <w:tc>
          <w:tcPr>
            <w:tcW w:w="1599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3063DC" w14:textId="77777777" w:rsidR="00FB703B" w:rsidRPr="00421CCB" w:rsidRDefault="00FB703B" w:rsidP="00C7517A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21CCB"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Faixa etária</w:t>
            </w:r>
          </w:p>
        </w:tc>
        <w:tc>
          <w:tcPr>
            <w:tcW w:w="2396" w:type="pct"/>
            <w:tcBorders>
              <w:top w:val="single" w:sz="4" w:space="0" w:color="auto"/>
            </w:tcBorders>
            <w:vAlign w:val="center"/>
          </w:tcPr>
          <w:p w14:paraId="7373DD23" w14:textId="77777777" w:rsidR="00FB703B" w:rsidRPr="00421CCB" w:rsidRDefault="007A440B" w:rsidP="00C7517A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21CCB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18 a 59</w:t>
            </w:r>
            <w:r w:rsidR="00FB703B" w:rsidRPr="00421CCB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anos</w:t>
            </w:r>
          </w:p>
        </w:tc>
        <w:tc>
          <w:tcPr>
            <w:tcW w:w="646" w:type="pct"/>
            <w:tcBorders>
              <w:top w:val="single" w:sz="4" w:space="0" w:color="auto"/>
            </w:tcBorders>
            <w:vAlign w:val="center"/>
          </w:tcPr>
          <w:p w14:paraId="3EF78F69" w14:textId="77777777" w:rsidR="00FB703B" w:rsidRPr="00421CCB" w:rsidRDefault="007A440B" w:rsidP="00C7517A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21CCB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359" w:type="pct"/>
            <w:tcBorders>
              <w:top w:val="single" w:sz="4" w:space="0" w:color="auto"/>
            </w:tcBorders>
            <w:vAlign w:val="center"/>
          </w:tcPr>
          <w:p w14:paraId="3A458730" w14:textId="77777777" w:rsidR="00FB703B" w:rsidRPr="00421CCB" w:rsidRDefault="007A440B" w:rsidP="00C7517A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21CCB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50</w:t>
            </w:r>
          </w:p>
        </w:tc>
      </w:tr>
      <w:tr w:rsidR="00FB703B" w:rsidRPr="00421CCB" w14:paraId="4CE42526" w14:textId="77777777" w:rsidTr="00C7517A">
        <w:tc>
          <w:tcPr>
            <w:tcW w:w="1599" w:type="pct"/>
            <w:vMerge/>
            <w:tcBorders>
              <w:bottom w:val="single" w:sz="4" w:space="0" w:color="auto"/>
            </w:tcBorders>
            <w:vAlign w:val="center"/>
          </w:tcPr>
          <w:p w14:paraId="35F9395C" w14:textId="77777777" w:rsidR="00FB703B" w:rsidRPr="00421CCB" w:rsidRDefault="00FB703B" w:rsidP="00C7517A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396" w:type="pct"/>
            <w:tcBorders>
              <w:bottom w:val="single" w:sz="4" w:space="0" w:color="auto"/>
            </w:tcBorders>
            <w:vAlign w:val="center"/>
          </w:tcPr>
          <w:p w14:paraId="351A43A8" w14:textId="77777777" w:rsidR="00FB703B" w:rsidRPr="00421CCB" w:rsidRDefault="00FB703B" w:rsidP="00C7517A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21CCB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Acima de 60 anos</w:t>
            </w:r>
          </w:p>
        </w:tc>
        <w:tc>
          <w:tcPr>
            <w:tcW w:w="646" w:type="pct"/>
            <w:tcBorders>
              <w:bottom w:val="single" w:sz="4" w:space="0" w:color="auto"/>
            </w:tcBorders>
            <w:vAlign w:val="center"/>
          </w:tcPr>
          <w:p w14:paraId="4BA25793" w14:textId="77777777" w:rsidR="00FB703B" w:rsidRPr="00421CCB" w:rsidRDefault="007A440B" w:rsidP="00C7517A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21CCB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359" w:type="pct"/>
            <w:tcBorders>
              <w:bottom w:val="single" w:sz="4" w:space="0" w:color="auto"/>
            </w:tcBorders>
            <w:vAlign w:val="center"/>
          </w:tcPr>
          <w:p w14:paraId="2E06908C" w14:textId="77777777" w:rsidR="00FB703B" w:rsidRPr="00421CCB" w:rsidRDefault="007A440B" w:rsidP="00C7517A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21CCB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50</w:t>
            </w:r>
          </w:p>
        </w:tc>
      </w:tr>
      <w:tr w:rsidR="00D30C0E" w:rsidRPr="00421CCB" w14:paraId="2E94F429" w14:textId="77777777" w:rsidTr="00C7517A">
        <w:tc>
          <w:tcPr>
            <w:tcW w:w="1599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1F7EC" w14:textId="77777777" w:rsidR="00D30C0E" w:rsidRPr="00421CCB" w:rsidRDefault="00D30C0E" w:rsidP="00C7517A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21CCB"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Gênero</w:t>
            </w:r>
          </w:p>
        </w:tc>
        <w:tc>
          <w:tcPr>
            <w:tcW w:w="2396" w:type="pct"/>
            <w:tcBorders>
              <w:top w:val="single" w:sz="4" w:space="0" w:color="auto"/>
            </w:tcBorders>
            <w:vAlign w:val="center"/>
          </w:tcPr>
          <w:p w14:paraId="1A40FFC3" w14:textId="77777777" w:rsidR="00D30C0E" w:rsidRPr="00421CCB" w:rsidRDefault="00D30C0E" w:rsidP="00C7517A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21CCB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Feminino</w:t>
            </w:r>
          </w:p>
        </w:tc>
        <w:tc>
          <w:tcPr>
            <w:tcW w:w="646" w:type="pct"/>
            <w:tcBorders>
              <w:top w:val="single" w:sz="4" w:space="0" w:color="auto"/>
            </w:tcBorders>
            <w:vAlign w:val="center"/>
          </w:tcPr>
          <w:p w14:paraId="4AA0AC50" w14:textId="77777777" w:rsidR="00D30C0E" w:rsidRPr="00421CCB" w:rsidRDefault="00FB703B" w:rsidP="00C7517A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21CCB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7</w:t>
            </w:r>
          </w:p>
        </w:tc>
        <w:tc>
          <w:tcPr>
            <w:tcW w:w="359" w:type="pct"/>
            <w:tcBorders>
              <w:top w:val="single" w:sz="4" w:space="0" w:color="auto"/>
            </w:tcBorders>
            <w:vAlign w:val="center"/>
          </w:tcPr>
          <w:p w14:paraId="10FF560D" w14:textId="77777777" w:rsidR="00D30C0E" w:rsidRPr="00421CCB" w:rsidRDefault="007A440B" w:rsidP="00C7517A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21CCB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70</w:t>
            </w:r>
          </w:p>
        </w:tc>
      </w:tr>
      <w:tr w:rsidR="00D30C0E" w:rsidRPr="00421CCB" w14:paraId="1F88574B" w14:textId="77777777" w:rsidTr="00C7517A">
        <w:tc>
          <w:tcPr>
            <w:tcW w:w="1599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678EA8" w14:textId="77777777" w:rsidR="00D30C0E" w:rsidRPr="00421CCB" w:rsidRDefault="00D30C0E" w:rsidP="00C7517A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396" w:type="pct"/>
            <w:tcBorders>
              <w:bottom w:val="single" w:sz="4" w:space="0" w:color="auto"/>
            </w:tcBorders>
            <w:vAlign w:val="center"/>
          </w:tcPr>
          <w:p w14:paraId="56D87AA1" w14:textId="77777777" w:rsidR="00D30C0E" w:rsidRPr="00421CCB" w:rsidRDefault="00D30C0E" w:rsidP="00C7517A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21CCB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Masculino</w:t>
            </w:r>
          </w:p>
        </w:tc>
        <w:tc>
          <w:tcPr>
            <w:tcW w:w="646" w:type="pct"/>
            <w:tcBorders>
              <w:bottom w:val="single" w:sz="4" w:space="0" w:color="auto"/>
            </w:tcBorders>
            <w:vAlign w:val="center"/>
          </w:tcPr>
          <w:p w14:paraId="49E543C9" w14:textId="77777777" w:rsidR="00D30C0E" w:rsidRPr="00421CCB" w:rsidRDefault="00FB703B" w:rsidP="00C7517A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21CCB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359" w:type="pct"/>
            <w:tcBorders>
              <w:bottom w:val="single" w:sz="4" w:space="0" w:color="auto"/>
            </w:tcBorders>
            <w:vAlign w:val="center"/>
          </w:tcPr>
          <w:p w14:paraId="7B6652ED" w14:textId="77777777" w:rsidR="00D30C0E" w:rsidRPr="00421CCB" w:rsidRDefault="007A440B" w:rsidP="00C7517A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21CCB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30</w:t>
            </w:r>
          </w:p>
        </w:tc>
      </w:tr>
      <w:tr w:rsidR="00FB703B" w:rsidRPr="00421CCB" w14:paraId="63F3326E" w14:textId="77777777" w:rsidTr="00C7517A">
        <w:tc>
          <w:tcPr>
            <w:tcW w:w="1599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89A233" w14:textId="77777777" w:rsidR="00FB703B" w:rsidRPr="00421CCB" w:rsidRDefault="00FB703B" w:rsidP="00C7517A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21CCB"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Ocupação</w:t>
            </w:r>
          </w:p>
        </w:tc>
        <w:tc>
          <w:tcPr>
            <w:tcW w:w="2396" w:type="pct"/>
            <w:tcBorders>
              <w:top w:val="single" w:sz="4" w:space="0" w:color="auto"/>
            </w:tcBorders>
            <w:vAlign w:val="center"/>
          </w:tcPr>
          <w:p w14:paraId="57206314" w14:textId="77777777" w:rsidR="00FB703B" w:rsidRPr="00421CCB" w:rsidRDefault="00FB703B" w:rsidP="00C7517A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21CCB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Do lar</w:t>
            </w:r>
          </w:p>
        </w:tc>
        <w:tc>
          <w:tcPr>
            <w:tcW w:w="646" w:type="pct"/>
            <w:tcBorders>
              <w:top w:val="single" w:sz="4" w:space="0" w:color="auto"/>
            </w:tcBorders>
            <w:vAlign w:val="center"/>
          </w:tcPr>
          <w:p w14:paraId="1085ED54" w14:textId="77777777" w:rsidR="00FB703B" w:rsidRPr="00421CCB" w:rsidRDefault="00FB703B" w:rsidP="00C7517A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21CCB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6</w:t>
            </w:r>
          </w:p>
        </w:tc>
        <w:tc>
          <w:tcPr>
            <w:tcW w:w="359" w:type="pct"/>
            <w:tcBorders>
              <w:top w:val="single" w:sz="4" w:space="0" w:color="auto"/>
            </w:tcBorders>
            <w:vAlign w:val="center"/>
          </w:tcPr>
          <w:p w14:paraId="7CEE7B0A" w14:textId="77777777" w:rsidR="00FB703B" w:rsidRPr="00421CCB" w:rsidRDefault="007A440B" w:rsidP="00C7517A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21CCB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60</w:t>
            </w:r>
          </w:p>
        </w:tc>
      </w:tr>
      <w:tr w:rsidR="00FB703B" w:rsidRPr="00421CCB" w14:paraId="4124DC00" w14:textId="77777777" w:rsidTr="00C7517A">
        <w:tc>
          <w:tcPr>
            <w:tcW w:w="1599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E29349" w14:textId="77777777" w:rsidR="00FB703B" w:rsidRPr="00421CCB" w:rsidRDefault="00FB703B" w:rsidP="00C7517A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396" w:type="pct"/>
            <w:vAlign w:val="center"/>
          </w:tcPr>
          <w:p w14:paraId="26390B86" w14:textId="77777777" w:rsidR="00FB703B" w:rsidRPr="00421CCB" w:rsidRDefault="00FB703B" w:rsidP="00C7517A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21CCB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Doméstica</w:t>
            </w:r>
          </w:p>
        </w:tc>
        <w:tc>
          <w:tcPr>
            <w:tcW w:w="646" w:type="pct"/>
            <w:vAlign w:val="center"/>
          </w:tcPr>
          <w:p w14:paraId="757BC966" w14:textId="77777777" w:rsidR="00FB703B" w:rsidRPr="00421CCB" w:rsidRDefault="00FB703B" w:rsidP="00C7517A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21CCB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359" w:type="pct"/>
            <w:vAlign w:val="center"/>
          </w:tcPr>
          <w:p w14:paraId="28EA5753" w14:textId="77777777" w:rsidR="00FB703B" w:rsidRPr="00421CCB" w:rsidRDefault="007A440B" w:rsidP="00C7517A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21CCB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10</w:t>
            </w:r>
          </w:p>
        </w:tc>
      </w:tr>
      <w:tr w:rsidR="00FB703B" w:rsidRPr="00421CCB" w14:paraId="77631F61" w14:textId="77777777" w:rsidTr="00C7517A">
        <w:tc>
          <w:tcPr>
            <w:tcW w:w="1599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18C577" w14:textId="77777777" w:rsidR="00FB703B" w:rsidRPr="00421CCB" w:rsidRDefault="00FB703B" w:rsidP="00C7517A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396" w:type="pct"/>
            <w:vAlign w:val="center"/>
          </w:tcPr>
          <w:p w14:paraId="575C3B6C" w14:textId="77777777" w:rsidR="00FB703B" w:rsidRPr="00421CCB" w:rsidRDefault="00FB703B" w:rsidP="00C7517A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21CCB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Funcionário público</w:t>
            </w:r>
          </w:p>
        </w:tc>
        <w:tc>
          <w:tcPr>
            <w:tcW w:w="646" w:type="pct"/>
            <w:vAlign w:val="center"/>
          </w:tcPr>
          <w:p w14:paraId="08608C3C" w14:textId="77777777" w:rsidR="00FB703B" w:rsidRPr="00421CCB" w:rsidRDefault="00FB703B" w:rsidP="00C7517A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21CCB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359" w:type="pct"/>
            <w:vAlign w:val="center"/>
          </w:tcPr>
          <w:p w14:paraId="7AF07FC8" w14:textId="77777777" w:rsidR="00FB703B" w:rsidRPr="00421CCB" w:rsidRDefault="007A440B" w:rsidP="00C7517A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21CCB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20</w:t>
            </w:r>
          </w:p>
        </w:tc>
      </w:tr>
      <w:tr w:rsidR="00FB703B" w:rsidRPr="00421CCB" w14:paraId="536E9738" w14:textId="77777777" w:rsidTr="00C7517A">
        <w:tc>
          <w:tcPr>
            <w:tcW w:w="1599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B7B2AB" w14:textId="77777777" w:rsidR="00FB703B" w:rsidRPr="00421CCB" w:rsidRDefault="00FB703B" w:rsidP="00C7517A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396" w:type="pct"/>
            <w:tcBorders>
              <w:bottom w:val="single" w:sz="4" w:space="0" w:color="auto"/>
            </w:tcBorders>
            <w:vAlign w:val="center"/>
          </w:tcPr>
          <w:p w14:paraId="124E094A" w14:textId="77777777" w:rsidR="00FB703B" w:rsidRPr="00421CCB" w:rsidRDefault="00FB703B" w:rsidP="00C7517A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21CCB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Não possui</w:t>
            </w:r>
          </w:p>
        </w:tc>
        <w:tc>
          <w:tcPr>
            <w:tcW w:w="646" w:type="pct"/>
            <w:tcBorders>
              <w:bottom w:val="single" w:sz="4" w:space="0" w:color="auto"/>
            </w:tcBorders>
            <w:vAlign w:val="center"/>
          </w:tcPr>
          <w:p w14:paraId="56C71414" w14:textId="77777777" w:rsidR="00FB703B" w:rsidRPr="00421CCB" w:rsidRDefault="00FB703B" w:rsidP="00C7517A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21CCB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359" w:type="pct"/>
            <w:tcBorders>
              <w:bottom w:val="single" w:sz="4" w:space="0" w:color="auto"/>
            </w:tcBorders>
            <w:vAlign w:val="center"/>
          </w:tcPr>
          <w:p w14:paraId="2E5A25F3" w14:textId="77777777" w:rsidR="00FB703B" w:rsidRPr="00421CCB" w:rsidRDefault="007A440B" w:rsidP="00C7517A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21CCB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10</w:t>
            </w:r>
          </w:p>
        </w:tc>
      </w:tr>
      <w:tr w:rsidR="007A440B" w:rsidRPr="00421CCB" w14:paraId="48E041FB" w14:textId="77777777" w:rsidTr="00C7517A">
        <w:tc>
          <w:tcPr>
            <w:tcW w:w="1599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AC252C" w14:textId="77777777" w:rsidR="007A440B" w:rsidRPr="00421CCB" w:rsidRDefault="007A440B" w:rsidP="00C7517A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21CCB"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Atividade física</w:t>
            </w:r>
          </w:p>
        </w:tc>
        <w:tc>
          <w:tcPr>
            <w:tcW w:w="2396" w:type="pct"/>
            <w:tcBorders>
              <w:top w:val="single" w:sz="4" w:space="0" w:color="auto"/>
            </w:tcBorders>
            <w:vAlign w:val="center"/>
          </w:tcPr>
          <w:p w14:paraId="6B1ADD0D" w14:textId="77777777" w:rsidR="007A440B" w:rsidRPr="00421CCB" w:rsidRDefault="007A440B" w:rsidP="00C7517A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21CCB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Praticante</w:t>
            </w:r>
          </w:p>
        </w:tc>
        <w:tc>
          <w:tcPr>
            <w:tcW w:w="646" w:type="pct"/>
            <w:tcBorders>
              <w:top w:val="single" w:sz="4" w:space="0" w:color="auto"/>
            </w:tcBorders>
            <w:vAlign w:val="center"/>
          </w:tcPr>
          <w:p w14:paraId="009F3449" w14:textId="77777777" w:rsidR="007A440B" w:rsidRPr="00421CCB" w:rsidRDefault="007A440B" w:rsidP="00C7517A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21CCB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359" w:type="pct"/>
            <w:tcBorders>
              <w:top w:val="single" w:sz="4" w:space="0" w:color="auto"/>
            </w:tcBorders>
            <w:vAlign w:val="center"/>
          </w:tcPr>
          <w:p w14:paraId="76A59208" w14:textId="77777777" w:rsidR="007A440B" w:rsidRPr="00421CCB" w:rsidRDefault="007A440B" w:rsidP="00C7517A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21CCB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20</w:t>
            </w:r>
          </w:p>
        </w:tc>
      </w:tr>
      <w:tr w:rsidR="007A440B" w:rsidRPr="00421CCB" w14:paraId="0595A3AD" w14:textId="77777777" w:rsidTr="00C7517A">
        <w:tc>
          <w:tcPr>
            <w:tcW w:w="1599" w:type="pct"/>
            <w:vMerge/>
            <w:tcBorders>
              <w:bottom w:val="single" w:sz="4" w:space="0" w:color="auto"/>
            </w:tcBorders>
            <w:vAlign w:val="center"/>
          </w:tcPr>
          <w:p w14:paraId="5E500FFA" w14:textId="77777777" w:rsidR="007A440B" w:rsidRPr="00421CCB" w:rsidRDefault="007A440B" w:rsidP="00C7517A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396" w:type="pct"/>
            <w:tcBorders>
              <w:bottom w:val="single" w:sz="4" w:space="0" w:color="auto"/>
            </w:tcBorders>
            <w:vAlign w:val="center"/>
          </w:tcPr>
          <w:p w14:paraId="4081C2D6" w14:textId="77777777" w:rsidR="007A440B" w:rsidRPr="00421CCB" w:rsidRDefault="007A440B" w:rsidP="00C7517A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21CCB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Não praticante</w:t>
            </w:r>
          </w:p>
        </w:tc>
        <w:tc>
          <w:tcPr>
            <w:tcW w:w="646" w:type="pct"/>
            <w:tcBorders>
              <w:bottom w:val="single" w:sz="4" w:space="0" w:color="auto"/>
            </w:tcBorders>
            <w:vAlign w:val="center"/>
          </w:tcPr>
          <w:p w14:paraId="4D1C5D7D" w14:textId="77777777" w:rsidR="007A440B" w:rsidRPr="00421CCB" w:rsidRDefault="007A440B" w:rsidP="00C7517A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21CCB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8</w:t>
            </w:r>
          </w:p>
        </w:tc>
        <w:tc>
          <w:tcPr>
            <w:tcW w:w="359" w:type="pct"/>
            <w:tcBorders>
              <w:bottom w:val="single" w:sz="4" w:space="0" w:color="auto"/>
            </w:tcBorders>
            <w:vAlign w:val="center"/>
          </w:tcPr>
          <w:p w14:paraId="543B64C4" w14:textId="77777777" w:rsidR="007A440B" w:rsidRPr="00421CCB" w:rsidRDefault="007A440B" w:rsidP="00C7517A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21CCB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80</w:t>
            </w:r>
          </w:p>
        </w:tc>
      </w:tr>
      <w:tr w:rsidR="007A440B" w:rsidRPr="00421CCB" w14:paraId="6D808A01" w14:textId="77777777" w:rsidTr="00C7517A">
        <w:tc>
          <w:tcPr>
            <w:tcW w:w="1599" w:type="pct"/>
            <w:vMerge w:val="restart"/>
            <w:tcBorders>
              <w:bottom w:val="single" w:sz="4" w:space="0" w:color="auto"/>
            </w:tcBorders>
            <w:vAlign w:val="center"/>
          </w:tcPr>
          <w:p w14:paraId="58B4C99C" w14:textId="77777777" w:rsidR="007A440B" w:rsidRPr="00421CCB" w:rsidRDefault="007A440B" w:rsidP="00C7517A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21CCB"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Diagnóstico clínico</w:t>
            </w:r>
          </w:p>
        </w:tc>
        <w:tc>
          <w:tcPr>
            <w:tcW w:w="2396" w:type="pct"/>
            <w:tcBorders>
              <w:top w:val="single" w:sz="4" w:space="0" w:color="auto"/>
            </w:tcBorders>
            <w:vAlign w:val="center"/>
          </w:tcPr>
          <w:p w14:paraId="2AA7547E" w14:textId="77777777" w:rsidR="007A440B" w:rsidRPr="00421CCB" w:rsidRDefault="007A440B" w:rsidP="00C7517A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21CCB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Acidente Vascular Encefálico</w:t>
            </w:r>
          </w:p>
        </w:tc>
        <w:tc>
          <w:tcPr>
            <w:tcW w:w="646" w:type="pct"/>
            <w:tcBorders>
              <w:top w:val="single" w:sz="4" w:space="0" w:color="auto"/>
            </w:tcBorders>
            <w:vAlign w:val="center"/>
          </w:tcPr>
          <w:p w14:paraId="7061320C" w14:textId="77777777" w:rsidR="007A440B" w:rsidRPr="00421CCB" w:rsidRDefault="007A440B" w:rsidP="00C7517A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21CCB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359" w:type="pct"/>
            <w:tcBorders>
              <w:top w:val="single" w:sz="4" w:space="0" w:color="auto"/>
            </w:tcBorders>
            <w:vAlign w:val="center"/>
          </w:tcPr>
          <w:p w14:paraId="5BC9F31D" w14:textId="77777777" w:rsidR="007A440B" w:rsidRPr="00421CCB" w:rsidRDefault="007A440B" w:rsidP="00C7517A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21CCB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30</w:t>
            </w:r>
          </w:p>
        </w:tc>
      </w:tr>
      <w:tr w:rsidR="007A440B" w:rsidRPr="00421CCB" w14:paraId="2CA34200" w14:textId="77777777" w:rsidTr="00C7517A">
        <w:tc>
          <w:tcPr>
            <w:tcW w:w="1599" w:type="pct"/>
            <w:vMerge/>
            <w:tcBorders>
              <w:bottom w:val="single" w:sz="4" w:space="0" w:color="auto"/>
            </w:tcBorders>
            <w:vAlign w:val="center"/>
          </w:tcPr>
          <w:p w14:paraId="773B4CD5" w14:textId="77777777" w:rsidR="007A440B" w:rsidRPr="00421CCB" w:rsidRDefault="007A440B" w:rsidP="00C7517A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396" w:type="pct"/>
            <w:vAlign w:val="center"/>
          </w:tcPr>
          <w:p w14:paraId="38FF8CFA" w14:textId="77777777" w:rsidR="007A440B" w:rsidRPr="00421CCB" w:rsidRDefault="007A440B" w:rsidP="00C751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CCB">
              <w:rPr>
                <w:rFonts w:ascii="Arial" w:hAnsi="Arial" w:cs="Arial"/>
                <w:color w:val="000000"/>
                <w:sz w:val="20"/>
                <w:szCs w:val="20"/>
              </w:rPr>
              <w:t>Gonartrose</w:t>
            </w:r>
          </w:p>
        </w:tc>
        <w:tc>
          <w:tcPr>
            <w:tcW w:w="646" w:type="pct"/>
            <w:vAlign w:val="center"/>
          </w:tcPr>
          <w:p w14:paraId="3ED02791" w14:textId="77777777" w:rsidR="007A440B" w:rsidRPr="00421CCB" w:rsidRDefault="007A440B" w:rsidP="00C7517A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21CCB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359" w:type="pct"/>
            <w:vAlign w:val="center"/>
          </w:tcPr>
          <w:p w14:paraId="528AA9DC" w14:textId="77777777" w:rsidR="007A440B" w:rsidRPr="00421CCB" w:rsidRDefault="007A440B" w:rsidP="00C7517A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21CCB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10</w:t>
            </w:r>
          </w:p>
        </w:tc>
      </w:tr>
      <w:tr w:rsidR="007A440B" w:rsidRPr="00421CCB" w14:paraId="34220F93" w14:textId="77777777" w:rsidTr="00C7517A">
        <w:tc>
          <w:tcPr>
            <w:tcW w:w="1599" w:type="pct"/>
            <w:vMerge/>
            <w:tcBorders>
              <w:bottom w:val="single" w:sz="4" w:space="0" w:color="auto"/>
            </w:tcBorders>
            <w:vAlign w:val="center"/>
          </w:tcPr>
          <w:p w14:paraId="0E27D51E" w14:textId="77777777" w:rsidR="007A440B" w:rsidRPr="00421CCB" w:rsidRDefault="007A440B" w:rsidP="00C7517A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396" w:type="pct"/>
            <w:vAlign w:val="center"/>
          </w:tcPr>
          <w:p w14:paraId="29278E95" w14:textId="77777777" w:rsidR="007A440B" w:rsidRPr="00421CCB" w:rsidRDefault="007A440B" w:rsidP="00C751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CCB">
              <w:rPr>
                <w:rFonts w:ascii="Arial" w:hAnsi="Arial" w:cs="Arial"/>
                <w:sz w:val="20"/>
                <w:szCs w:val="20"/>
              </w:rPr>
              <w:t>Entesopatia do quadríceps</w:t>
            </w:r>
          </w:p>
        </w:tc>
        <w:tc>
          <w:tcPr>
            <w:tcW w:w="646" w:type="pct"/>
            <w:vAlign w:val="center"/>
          </w:tcPr>
          <w:p w14:paraId="6D95A3D2" w14:textId="77777777" w:rsidR="007A440B" w:rsidRPr="00421CCB" w:rsidRDefault="007A440B" w:rsidP="00C7517A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21CCB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359" w:type="pct"/>
            <w:vAlign w:val="center"/>
          </w:tcPr>
          <w:p w14:paraId="20BAAA40" w14:textId="77777777" w:rsidR="007A440B" w:rsidRPr="00421CCB" w:rsidRDefault="007A440B" w:rsidP="00C7517A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21CCB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10</w:t>
            </w:r>
          </w:p>
        </w:tc>
      </w:tr>
      <w:tr w:rsidR="007A440B" w:rsidRPr="00421CCB" w14:paraId="41D443A5" w14:textId="77777777" w:rsidTr="00C7517A">
        <w:tc>
          <w:tcPr>
            <w:tcW w:w="1599" w:type="pct"/>
            <w:vMerge/>
            <w:tcBorders>
              <w:bottom w:val="single" w:sz="4" w:space="0" w:color="auto"/>
            </w:tcBorders>
            <w:vAlign w:val="center"/>
          </w:tcPr>
          <w:p w14:paraId="19BC4855" w14:textId="77777777" w:rsidR="007A440B" w:rsidRPr="00421CCB" w:rsidRDefault="007A440B" w:rsidP="00C7517A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396" w:type="pct"/>
            <w:vAlign w:val="center"/>
          </w:tcPr>
          <w:p w14:paraId="672F94C2" w14:textId="77777777" w:rsidR="007A440B" w:rsidRPr="00421CCB" w:rsidRDefault="007A440B" w:rsidP="00C751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CCB">
              <w:rPr>
                <w:rFonts w:ascii="Arial" w:hAnsi="Arial" w:cs="Arial"/>
                <w:color w:val="000000"/>
                <w:sz w:val="20"/>
                <w:szCs w:val="20"/>
              </w:rPr>
              <w:t>Osteoartrose do joelho</w:t>
            </w:r>
          </w:p>
        </w:tc>
        <w:tc>
          <w:tcPr>
            <w:tcW w:w="646" w:type="pct"/>
            <w:vAlign w:val="center"/>
          </w:tcPr>
          <w:p w14:paraId="276AB2F1" w14:textId="77777777" w:rsidR="007A440B" w:rsidRPr="00421CCB" w:rsidRDefault="007A440B" w:rsidP="00C7517A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21CCB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359" w:type="pct"/>
            <w:vAlign w:val="center"/>
          </w:tcPr>
          <w:p w14:paraId="435F8092" w14:textId="77777777" w:rsidR="007A440B" w:rsidRPr="00421CCB" w:rsidRDefault="007A440B" w:rsidP="00C751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CCB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10</w:t>
            </w:r>
          </w:p>
        </w:tc>
      </w:tr>
      <w:tr w:rsidR="007A440B" w:rsidRPr="00421CCB" w14:paraId="66C1273B" w14:textId="77777777" w:rsidTr="00C7517A">
        <w:tc>
          <w:tcPr>
            <w:tcW w:w="1599" w:type="pct"/>
            <w:vMerge/>
            <w:tcBorders>
              <w:bottom w:val="single" w:sz="4" w:space="0" w:color="auto"/>
            </w:tcBorders>
            <w:vAlign w:val="center"/>
          </w:tcPr>
          <w:p w14:paraId="0733EC48" w14:textId="77777777" w:rsidR="007A440B" w:rsidRPr="00421CCB" w:rsidRDefault="007A440B" w:rsidP="00C7517A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396" w:type="pct"/>
            <w:vAlign w:val="center"/>
          </w:tcPr>
          <w:p w14:paraId="6DFC49BD" w14:textId="77777777" w:rsidR="007A440B" w:rsidRPr="00421CCB" w:rsidRDefault="007A440B" w:rsidP="00C7517A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21CCB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Hérnia de disco</w:t>
            </w:r>
          </w:p>
        </w:tc>
        <w:tc>
          <w:tcPr>
            <w:tcW w:w="646" w:type="pct"/>
            <w:vAlign w:val="center"/>
          </w:tcPr>
          <w:p w14:paraId="02A5D1B9" w14:textId="77777777" w:rsidR="007A440B" w:rsidRPr="00421CCB" w:rsidRDefault="007A440B" w:rsidP="00C7517A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21CCB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359" w:type="pct"/>
            <w:vAlign w:val="center"/>
          </w:tcPr>
          <w:p w14:paraId="2E6B55A3" w14:textId="77777777" w:rsidR="007A440B" w:rsidRPr="00421CCB" w:rsidRDefault="007A440B" w:rsidP="00C751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CCB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10</w:t>
            </w:r>
          </w:p>
        </w:tc>
      </w:tr>
      <w:tr w:rsidR="007A440B" w:rsidRPr="00421CCB" w14:paraId="7599B846" w14:textId="77777777" w:rsidTr="00C7517A">
        <w:tc>
          <w:tcPr>
            <w:tcW w:w="1599" w:type="pct"/>
            <w:vMerge/>
            <w:tcBorders>
              <w:bottom w:val="single" w:sz="4" w:space="0" w:color="auto"/>
            </w:tcBorders>
            <w:vAlign w:val="center"/>
          </w:tcPr>
          <w:p w14:paraId="1B0AEB30" w14:textId="77777777" w:rsidR="007A440B" w:rsidRPr="00421CCB" w:rsidRDefault="007A440B" w:rsidP="00C7517A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396" w:type="pct"/>
            <w:vAlign w:val="center"/>
          </w:tcPr>
          <w:p w14:paraId="0CED415E" w14:textId="77777777" w:rsidR="007A440B" w:rsidRPr="00421CCB" w:rsidRDefault="007A440B" w:rsidP="00C751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CCB">
              <w:rPr>
                <w:rFonts w:ascii="Arial" w:hAnsi="Arial" w:cs="Arial"/>
                <w:sz w:val="20"/>
                <w:szCs w:val="20"/>
              </w:rPr>
              <w:t>Tumor na medula</w:t>
            </w:r>
          </w:p>
        </w:tc>
        <w:tc>
          <w:tcPr>
            <w:tcW w:w="646" w:type="pct"/>
            <w:vAlign w:val="center"/>
          </w:tcPr>
          <w:p w14:paraId="04F17E15" w14:textId="77777777" w:rsidR="007A440B" w:rsidRPr="00421CCB" w:rsidRDefault="007A440B" w:rsidP="00C7517A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21CCB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359" w:type="pct"/>
            <w:vAlign w:val="center"/>
          </w:tcPr>
          <w:p w14:paraId="3F7E9151" w14:textId="77777777" w:rsidR="007A440B" w:rsidRPr="00421CCB" w:rsidRDefault="007A440B" w:rsidP="00C751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CCB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10</w:t>
            </w:r>
          </w:p>
        </w:tc>
      </w:tr>
      <w:tr w:rsidR="007A440B" w:rsidRPr="00421CCB" w14:paraId="79DFB5A9" w14:textId="77777777" w:rsidTr="00C7517A">
        <w:tc>
          <w:tcPr>
            <w:tcW w:w="1599" w:type="pct"/>
            <w:vMerge/>
            <w:tcBorders>
              <w:bottom w:val="single" w:sz="4" w:space="0" w:color="auto"/>
            </w:tcBorders>
            <w:vAlign w:val="center"/>
          </w:tcPr>
          <w:p w14:paraId="253F4C31" w14:textId="77777777" w:rsidR="007A440B" w:rsidRPr="00421CCB" w:rsidRDefault="007A440B" w:rsidP="00C7517A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396" w:type="pct"/>
            <w:vAlign w:val="center"/>
          </w:tcPr>
          <w:p w14:paraId="085AC9E6" w14:textId="77777777" w:rsidR="007A440B" w:rsidRPr="00421CCB" w:rsidRDefault="007A440B" w:rsidP="00C751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CCB">
              <w:rPr>
                <w:rFonts w:ascii="Arial" w:hAnsi="Arial" w:cs="Arial"/>
                <w:sz w:val="20"/>
                <w:szCs w:val="20"/>
              </w:rPr>
              <w:t>Fratura de fêmur</w:t>
            </w:r>
          </w:p>
        </w:tc>
        <w:tc>
          <w:tcPr>
            <w:tcW w:w="646" w:type="pct"/>
            <w:vAlign w:val="center"/>
          </w:tcPr>
          <w:p w14:paraId="1E0024B8" w14:textId="77777777" w:rsidR="007A440B" w:rsidRPr="00421CCB" w:rsidRDefault="007A440B" w:rsidP="00C7517A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21CCB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359" w:type="pct"/>
            <w:vAlign w:val="center"/>
          </w:tcPr>
          <w:p w14:paraId="068D681C" w14:textId="77777777" w:rsidR="007A440B" w:rsidRPr="00421CCB" w:rsidRDefault="007A440B" w:rsidP="00C751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CCB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10</w:t>
            </w:r>
          </w:p>
        </w:tc>
      </w:tr>
      <w:tr w:rsidR="007A440B" w:rsidRPr="00421CCB" w14:paraId="67D3E6E0" w14:textId="77777777" w:rsidTr="00C7517A">
        <w:tc>
          <w:tcPr>
            <w:tcW w:w="1599" w:type="pct"/>
            <w:vMerge/>
            <w:tcBorders>
              <w:bottom w:val="single" w:sz="4" w:space="0" w:color="auto"/>
            </w:tcBorders>
            <w:vAlign w:val="center"/>
          </w:tcPr>
          <w:p w14:paraId="16491D24" w14:textId="77777777" w:rsidR="007A440B" w:rsidRPr="00421CCB" w:rsidRDefault="007A440B" w:rsidP="00C7517A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396" w:type="pct"/>
            <w:tcBorders>
              <w:bottom w:val="single" w:sz="4" w:space="0" w:color="auto"/>
            </w:tcBorders>
            <w:vAlign w:val="center"/>
          </w:tcPr>
          <w:p w14:paraId="0DEFB497" w14:textId="77777777" w:rsidR="007A440B" w:rsidRPr="00421CCB" w:rsidRDefault="007A440B" w:rsidP="00C751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CCB">
              <w:rPr>
                <w:rFonts w:ascii="Arial" w:hAnsi="Arial" w:cs="Arial"/>
                <w:sz w:val="20"/>
                <w:szCs w:val="20"/>
              </w:rPr>
              <w:t>Mielomeningocele</w:t>
            </w:r>
          </w:p>
        </w:tc>
        <w:tc>
          <w:tcPr>
            <w:tcW w:w="646" w:type="pct"/>
            <w:tcBorders>
              <w:bottom w:val="single" w:sz="4" w:space="0" w:color="auto"/>
            </w:tcBorders>
            <w:vAlign w:val="center"/>
          </w:tcPr>
          <w:p w14:paraId="3FEFB569" w14:textId="77777777" w:rsidR="007A440B" w:rsidRPr="00421CCB" w:rsidRDefault="007A440B" w:rsidP="00C7517A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21CCB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359" w:type="pct"/>
            <w:tcBorders>
              <w:bottom w:val="single" w:sz="4" w:space="0" w:color="auto"/>
            </w:tcBorders>
            <w:vAlign w:val="center"/>
          </w:tcPr>
          <w:p w14:paraId="6A0F4B98" w14:textId="77777777" w:rsidR="007A440B" w:rsidRPr="00421CCB" w:rsidRDefault="007A440B" w:rsidP="00C751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CCB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10</w:t>
            </w:r>
          </w:p>
        </w:tc>
      </w:tr>
    </w:tbl>
    <w:p w14:paraId="474D055A" w14:textId="77777777" w:rsidR="001160D4" w:rsidRPr="00421CCB" w:rsidRDefault="001160D4" w:rsidP="001160D4">
      <w:pPr>
        <w:pStyle w:val="Textodenotaderodap"/>
        <w:rPr>
          <w:rFonts w:ascii="Arial" w:hAnsi="Arial" w:cs="Arial"/>
        </w:rPr>
      </w:pPr>
      <w:r w:rsidRPr="00421CCB">
        <w:rPr>
          <w:rStyle w:val="nfaseSutil"/>
          <w:rFonts w:ascii="Arial" w:hAnsi="Arial" w:cs="Arial"/>
          <w:b/>
          <w:i w:val="0"/>
        </w:rPr>
        <w:t>Fonte:</w:t>
      </w:r>
      <w:r w:rsidRPr="00421CCB">
        <w:rPr>
          <w:rStyle w:val="nfaseSutil"/>
          <w:rFonts w:ascii="Arial" w:hAnsi="Arial" w:cs="Arial"/>
          <w:i w:val="0"/>
        </w:rPr>
        <w:t xml:space="preserve"> </w:t>
      </w:r>
      <w:r w:rsidRPr="00421CCB">
        <w:rPr>
          <w:rFonts w:ascii="Arial" w:hAnsi="Arial" w:cs="Arial"/>
        </w:rPr>
        <w:t>Dados da pesquisa, (2019).</w:t>
      </w:r>
    </w:p>
    <w:p w14:paraId="70D32FB3" w14:textId="77777777" w:rsidR="001160D4" w:rsidRPr="00421CCB" w:rsidRDefault="001160D4" w:rsidP="001160D4">
      <w:pPr>
        <w:pStyle w:val="NormalWeb"/>
        <w:spacing w:before="0" w:beforeAutospacing="0" w:after="0" w:afterAutospacing="0" w:line="360" w:lineRule="auto"/>
        <w:ind w:firstLine="851"/>
        <w:jc w:val="both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</w:p>
    <w:p w14:paraId="0BCEE1B0" w14:textId="18EE96AB" w:rsidR="00BB3D22" w:rsidRDefault="00050C5C" w:rsidP="00BB3D22">
      <w:pPr>
        <w:pStyle w:val="NormalWeb"/>
        <w:spacing w:before="0" w:beforeAutospacing="0" w:after="0" w:afterAutospacing="0" w:line="360" w:lineRule="auto"/>
        <w:ind w:firstLine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As primeiras questões do</w:t>
      </w:r>
      <w:r w:rsidR="001160D4" w:rsidRPr="00421CC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="00270F0C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PSQI</w:t>
      </w: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buscavam identificar a ocorrência de dificuldades para dormir, latência do sono e o total de horas dormidas. Em relação a presença de dificuldades para dormir 60% dos participantes relataram não apresentar, no quesito que investigava a latência, tempo da vigília até o adormecer, observou-se uma média de 26,3 minutos</w:t>
      </w:r>
      <w:r w:rsidR="00636744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(DV= 37,25)</w:t>
      </w: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. Enquanto que no quesito de horas de sono durante a noite a média</w:t>
      </w:r>
      <w:r w:rsidR="00636744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aproximada foi de 7 horas (DV=1,89)</w:t>
      </w:r>
      <w:r w:rsidR="004B1553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. Quanto ao </w:t>
      </w:r>
      <w:r w:rsidR="001160D4" w:rsidRPr="00421CC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escore </w:t>
      </w:r>
      <w:r w:rsidR="00270F0C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final </w:t>
      </w:r>
      <w:r w:rsidR="001160D4" w:rsidRPr="00421CC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obtido no </w:t>
      </w:r>
      <w:r w:rsidR="00270F0C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PSQI</w:t>
      </w:r>
      <w:r w:rsidR="001160D4" w:rsidRPr="00421CC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="004B1553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detectou-se</w:t>
      </w:r>
      <w:r w:rsidR="001160D4" w:rsidRPr="00421CC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que os participantes apresenta</w:t>
      </w:r>
      <w:r w:rsidR="007A440B" w:rsidRPr="00421CC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ram</w:t>
      </w:r>
      <w:r w:rsidR="001160D4" w:rsidRPr="00421CC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uma quali</w:t>
      </w:r>
      <w:r w:rsidR="00BB3D22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dade do sono classificada como de moderada a ruim</w:t>
      </w:r>
      <w:r w:rsidR="001160D4" w:rsidRPr="00421CC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, tendo em vista que a média </w:t>
      </w:r>
      <w:r w:rsidR="00BB3D22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geral do questionário foi 6,2. Lembrando que o</w:t>
      </w:r>
      <w:r w:rsidR="00BB3D22" w:rsidRPr="00270F0C">
        <w:rPr>
          <w:rFonts w:ascii="Arial" w:hAnsi="Arial" w:cs="Arial"/>
          <w:sz w:val="20"/>
          <w:szCs w:val="20"/>
        </w:rPr>
        <w:t xml:space="preserve"> escore final pode variar de 0 a </w:t>
      </w:r>
      <w:r w:rsidR="00BB3D22">
        <w:rPr>
          <w:rFonts w:ascii="Arial" w:hAnsi="Arial" w:cs="Arial"/>
          <w:sz w:val="20"/>
          <w:szCs w:val="20"/>
        </w:rPr>
        <w:t>2</w:t>
      </w:r>
      <w:r w:rsidR="00BB3D22" w:rsidRPr="00270F0C">
        <w:rPr>
          <w:rFonts w:ascii="Arial" w:hAnsi="Arial" w:cs="Arial"/>
          <w:sz w:val="20"/>
          <w:szCs w:val="20"/>
        </w:rPr>
        <w:t xml:space="preserve">0, em que </w:t>
      </w:r>
      <w:r w:rsidR="00BB3D22">
        <w:rPr>
          <w:rFonts w:ascii="Arial" w:hAnsi="Arial" w:cs="Arial"/>
          <w:sz w:val="20"/>
          <w:szCs w:val="20"/>
        </w:rPr>
        <w:t>um</w:t>
      </w:r>
      <w:r w:rsidR="00BB3D22" w:rsidRPr="00BB3D22">
        <w:rPr>
          <w:rFonts w:ascii="Arial" w:hAnsi="Arial" w:cs="Arial"/>
          <w:sz w:val="20"/>
          <w:szCs w:val="20"/>
        </w:rPr>
        <w:t xml:space="preserve"> escore total maior que cinco indica que o indivíduo está apresentando grandes disfunções</w:t>
      </w:r>
      <w:r w:rsidR="00BB3D22">
        <w:rPr>
          <w:rFonts w:ascii="Arial" w:hAnsi="Arial" w:cs="Arial"/>
          <w:sz w:val="20"/>
          <w:szCs w:val="20"/>
        </w:rPr>
        <w:t xml:space="preserve"> do sono.</w:t>
      </w:r>
    </w:p>
    <w:p w14:paraId="6A9C0F52" w14:textId="77777777" w:rsidR="001160D4" w:rsidRPr="00421CCB" w:rsidRDefault="001160D4" w:rsidP="00421CCB">
      <w:pPr>
        <w:spacing w:line="360" w:lineRule="auto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0004B19B" w14:textId="77777777" w:rsidR="00561131" w:rsidRPr="00421CCB" w:rsidRDefault="00F2534E" w:rsidP="00421CCB">
      <w:pPr>
        <w:spacing w:line="36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421CCB">
        <w:rPr>
          <w:rFonts w:ascii="Arial" w:hAnsi="Arial" w:cs="Arial"/>
          <w:b/>
          <w:color w:val="000000" w:themeColor="text1"/>
          <w:sz w:val="20"/>
          <w:szCs w:val="20"/>
        </w:rPr>
        <w:t xml:space="preserve">DISCUSSÃO </w:t>
      </w:r>
    </w:p>
    <w:p w14:paraId="745CF7BF" w14:textId="77777777" w:rsidR="00C7517A" w:rsidRPr="00421CCB" w:rsidRDefault="00C7517A" w:rsidP="00421CCB">
      <w:pPr>
        <w:pStyle w:val="NormalWeb"/>
        <w:spacing w:before="0" w:beforeAutospacing="0" w:after="0" w:afterAutospacing="0" w:line="360" w:lineRule="auto"/>
        <w:ind w:firstLine="851"/>
        <w:jc w:val="both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</w:p>
    <w:p w14:paraId="41F5CB9A" w14:textId="41FC9D1E" w:rsidR="00561131" w:rsidRPr="00421CCB" w:rsidRDefault="00561131" w:rsidP="00421CCB">
      <w:pPr>
        <w:pStyle w:val="NormalWeb"/>
        <w:spacing w:before="0" w:beforeAutospacing="0" w:after="0" w:afterAutospacing="0" w:line="360" w:lineRule="auto"/>
        <w:ind w:firstLine="851"/>
        <w:jc w:val="both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421CC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Com relação ao uso de álcool e drogas </w:t>
      </w:r>
      <w:r w:rsidR="00C87283" w:rsidRPr="00421CC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e sua relação com</w:t>
      </w:r>
      <w:r w:rsidR="00C7517A" w:rsidRPr="00421CC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421CC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o sono, </w:t>
      </w:r>
      <w:r w:rsidR="00D95559" w:rsidRPr="00421CC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há relatos na literatura</w:t>
      </w:r>
      <w:r w:rsidR="00D95559" w:rsidRPr="00421CCB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vertAlign w:val="superscript"/>
        </w:rPr>
        <w:t>7</w:t>
      </w:r>
      <w:r w:rsidR="00D95559" w:rsidRPr="00421CC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que </w:t>
      </w:r>
      <w:r w:rsidR="00C87283" w:rsidRPr="00421CC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afirmam que</w:t>
      </w:r>
      <w:r w:rsidR="00B0722B" w:rsidRPr="00421CC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="008702B8" w:rsidRPr="00421CC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o consumo destas substâncias</w:t>
      </w:r>
      <w:r w:rsidR="00B0722B" w:rsidRPr="00421CC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="008702B8" w:rsidRPr="00421CC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afeta</w:t>
      </w:r>
      <w:r w:rsidRPr="00421CC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não apenas a agressividade, o comportamento e fatores socioeconômicos, mas também interfere na qualidade do sono. A ingestão do álcool interage com vários neurotransmissores importantes na regulação do </w:t>
      </w:r>
      <w:r w:rsidR="00D95559" w:rsidRPr="00421CC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sono, e o uso de drogas aumenta</w:t>
      </w:r>
      <w:r w:rsidRPr="00421CC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consideravelmente problemas relacionados ao sono.  </w:t>
      </w:r>
      <w:r w:rsidR="00D95559" w:rsidRPr="00421CC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Entretanto, deve-se destacar que </w:t>
      </w:r>
      <w:r w:rsidR="008702B8" w:rsidRPr="00421CC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todos os participantes da pesquisa nã</w:t>
      </w:r>
      <w:r w:rsidR="00D95559" w:rsidRPr="00421CC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o faziam uso dessas substâncias.</w:t>
      </w:r>
    </w:p>
    <w:p w14:paraId="0D90B40E" w14:textId="282E5349" w:rsidR="007A440B" w:rsidRPr="00421CCB" w:rsidRDefault="007A440B" w:rsidP="00421CCB">
      <w:pPr>
        <w:pStyle w:val="NormalWeb"/>
        <w:spacing w:before="0" w:beforeAutospacing="0" w:after="0" w:afterAutospacing="0" w:line="360" w:lineRule="auto"/>
        <w:ind w:firstLine="851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21CC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lastRenderedPageBreak/>
        <w:t xml:space="preserve">Como visto, a maior parte dos participantes (n=8) não praticavam atividade física. </w:t>
      </w:r>
      <w:r w:rsidR="00D95559" w:rsidRPr="00421CC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Estudo prévio</w:t>
      </w:r>
      <w:r w:rsidR="00D95559" w:rsidRPr="00421CCB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vertAlign w:val="superscript"/>
        </w:rPr>
        <w:t>8</w:t>
      </w:r>
      <w:r w:rsidR="00D95559" w:rsidRPr="00421CC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421CCB">
        <w:rPr>
          <w:rFonts w:ascii="Arial" w:hAnsi="Arial" w:cs="Arial"/>
          <w:color w:val="000000" w:themeColor="text1"/>
          <w:sz w:val="20"/>
          <w:szCs w:val="20"/>
        </w:rPr>
        <w:t xml:space="preserve">afirma que o sono dos praticantes de atividade física é mais restaurador comparado aos </w:t>
      </w:r>
      <w:r w:rsidR="00D95559" w:rsidRPr="00421CCB">
        <w:rPr>
          <w:rFonts w:ascii="Arial" w:hAnsi="Arial" w:cs="Arial"/>
          <w:color w:val="000000" w:themeColor="text1"/>
          <w:sz w:val="20"/>
          <w:szCs w:val="20"/>
        </w:rPr>
        <w:t>não praticantes</w:t>
      </w:r>
      <w:r w:rsidRPr="00421CCB">
        <w:rPr>
          <w:rFonts w:ascii="Arial" w:hAnsi="Arial" w:cs="Arial"/>
          <w:color w:val="000000" w:themeColor="text1"/>
          <w:sz w:val="20"/>
          <w:szCs w:val="20"/>
        </w:rPr>
        <w:t xml:space="preserve">, considerando que o praticante de atividade física </w:t>
      </w:r>
      <w:r w:rsidR="00D95559" w:rsidRPr="00421CCB">
        <w:rPr>
          <w:rFonts w:ascii="Arial" w:hAnsi="Arial" w:cs="Arial"/>
          <w:color w:val="000000" w:themeColor="text1"/>
          <w:sz w:val="20"/>
          <w:szCs w:val="20"/>
        </w:rPr>
        <w:t>apresenta</w:t>
      </w:r>
      <w:r w:rsidRPr="00421CCB">
        <w:rPr>
          <w:rFonts w:ascii="Arial" w:hAnsi="Arial" w:cs="Arial"/>
          <w:color w:val="000000" w:themeColor="text1"/>
          <w:sz w:val="20"/>
          <w:szCs w:val="20"/>
        </w:rPr>
        <w:t xml:space="preserve"> uma temperatura corporal mais baixa, melhorando a circulação sanguínea corpórea que ajuda no sono. Outro ponto importante é que após a prática esportiva há a necessidade fisiológica de reposição das energias corporais o que culminaria em uma melhor qualidade de sono.</w:t>
      </w:r>
    </w:p>
    <w:p w14:paraId="6BA1BB15" w14:textId="760166F5" w:rsidR="001160D4" w:rsidRPr="00421CCB" w:rsidRDefault="00D95559" w:rsidP="00421CCB">
      <w:pPr>
        <w:spacing w:line="360" w:lineRule="auto"/>
        <w:ind w:firstLine="851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21CCB">
        <w:rPr>
          <w:rFonts w:ascii="Arial" w:hAnsi="Arial" w:cs="Arial"/>
          <w:sz w:val="20"/>
          <w:szCs w:val="20"/>
        </w:rPr>
        <w:t xml:space="preserve">Sabe-se </w:t>
      </w:r>
      <w:r w:rsidR="00915BFA" w:rsidRPr="00421CCB">
        <w:rPr>
          <w:rFonts w:ascii="Arial" w:hAnsi="Arial" w:cs="Arial"/>
          <w:sz w:val="20"/>
          <w:szCs w:val="20"/>
        </w:rPr>
        <w:t>que o exercício físico diminui os distúrbios</w:t>
      </w:r>
      <w:r w:rsidRPr="00421CCB">
        <w:rPr>
          <w:rFonts w:ascii="Arial" w:hAnsi="Arial" w:cs="Arial"/>
          <w:sz w:val="20"/>
          <w:szCs w:val="20"/>
        </w:rPr>
        <w:t xml:space="preserve"> do sono, tais</w:t>
      </w:r>
      <w:r w:rsidR="00915BFA" w:rsidRPr="00421CCB">
        <w:rPr>
          <w:rFonts w:ascii="Arial" w:hAnsi="Arial" w:cs="Arial"/>
          <w:sz w:val="20"/>
          <w:szCs w:val="20"/>
        </w:rPr>
        <w:t xml:space="preserve"> como a síndrome da apneia obstrutiva do sono, a insônia e pesadelos durante o sono, </w:t>
      </w:r>
      <w:r w:rsidR="008702B8" w:rsidRPr="00421CCB">
        <w:rPr>
          <w:rFonts w:ascii="Arial" w:hAnsi="Arial" w:cs="Arial"/>
          <w:sz w:val="20"/>
          <w:szCs w:val="20"/>
        </w:rPr>
        <w:t>contribuindo</w:t>
      </w:r>
      <w:r w:rsidR="00B0722B" w:rsidRPr="00421CCB">
        <w:rPr>
          <w:rFonts w:ascii="Arial" w:hAnsi="Arial" w:cs="Arial"/>
          <w:sz w:val="20"/>
          <w:szCs w:val="20"/>
        </w:rPr>
        <w:t xml:space="preserve"> </w:t>
      </w:r>
      <w:r w:rsidR="00915BFA" w:rsidRPr="00421CCB">
        <w:rPr>
          <w:rFonts w:ascii="Arial" w:hAnsi="Arial" w:cs="Arial"/>
          <w:sz w:val="20"/>
          <w:szCs w:val="20"/>
        </w:rPr>
        <w:t xml:space="preserve">também na qualidade de vida e em um período de sono mais duradouro. </w:t>
      </w:r>
      <w:r w:rsidRPr="00421CCB">
        <w:rPr>
          <w:rFonts w:ascii="Arial" w:hAnsi="Arial" w:cs="Arial"/>
          <w:sz w:val="20"/>
          <w:szCs w:val="20"/>
        </w:rPr>
        <w:t>Além disso, a</w:t>
      </w:r>
      <w:r w:rsidR="00915BFA" w:rsidRPr="00421CCB">
        <w:rPr>
          <w:rFonts w:ascii="Arial" w:hAnsi="Arial" w:cs="Arial"/>
          <w:sz w:val="20"/>
          <w:szCs w:val="20"/>
        </w:rPr>
        <w:t xml:space="preserve"> pr</w:t>
      </w:r>
      <w:r w:rsidR="00EA133A" w:rsidRPr="00421CCB">
        <w:rPr>
          <w:rFonts w:ascii="Arial" w:hAnsi="Arial" w:cs="Arial"/>
          <w:sz w:val="20"/>
          <w:szCs w:val="20"/>
        </w:rPr>
        <w:t>á</w:t>
      </w:r>
      <w:r w:rsidR="00915BFA" w:rsidRPr="00421CCB">
        <w:rPr>
          <w:rFonts w:ascii="Arial" w:hAnsi="Arial" w:cs="Arial"/>
          <w:sz w:val="20"/>
          <w:szCs w:val="20"/>
        </w:rPr>
        <w:t>tica de atividade física ajuda na diminuição da gordura</w:t>
      </w:r>
      <w:r w:rsidR="008702B8" w:rsidRPr="00421CCB">
        <w:rPr>
          <w:rFonts w:ascii="Arial" w:hAnsi="Arial" w:cs="Arial"/>
          <w:sz w:val="20"/>
          <w:szCs w:val="20"/>
        </w:rPr>
        <w:t xml:space="preserve"> corporal</w:t>
      </w:r>
      <w:r w:rsidR="00915BFA" w:rsidRPr="00421CCB">
        <w:rPr>
          <w:rFonts w:ascii="Arial" w:hAnsi="Arial" w:cs="Arial"/>
          <w:sz w:val="20"/>
          <w:szCs w:val="20"/>
        </w:rPr>
        <w:t>, melhora</w:t>
      </w:r>
      <w:r w:rsidR="008702B8" w:rsidRPr="00421CCB">
        <w:rPr>
          <w:rFonts w:ascii="Arial" w:hAnsi="Arial" w:cs="Arial"/>
          <w:sz w:val="20"/>
          <w:szCs w:val="20"/>
        </w:rPr>
        <w:t xml:space="preserve">ndo </w:t>
      </w:r>
      <w:r w:rsidR="00915BFA" w:rsidRPr="00421CCB">
        <w:rPr>
          <w:rFonts w:ascii="Arial" w:hAnsi="Arial" w:cs="Arial"/>
          <w:sz w:val="20"/>
          <w:szCs w:val="20"/>
        </w:rPr>
        <w:t>o desempenho físico</w:t>
      </w:r>
      <w:r w:rsidR="008702B8" w:rsidRPr="00421CCB">
        <w:rPr>
          <w:rFonts w:ascii="Arial" w:hAnsi="Arial" w:cs="Arial"/>
          <w:sz w:val="20"/>
          <w:szCs w:val="20"/>
        </w:rPr>
        <w:t xml:space="preserve"> e</w:t>
      </w:r>
      <w:r w:rsidR="00915BFA" w:rsidRPr="00421CCB">
        <w:rPr>
          <w:rFonts w:ascii="Arial" w:hAnsi="Arial" w:cs="Arial"/>
          <w:sz w:val="20"/>
          <w:szCs w:val="20"/>
        </w:rPr>
        <w:t xml:space="preserve"> trazendo uma melhora na respiração durante o sono</w:t>
      </w:r>
      <w:r w:rsidRPr="00421CCB">
        <w:rPr>
          <w:rFonts w:ascii="Arial" w:hAnsi="Arial" w:cs="Arial"/>
          <w:sz w:val="20"/>
          <w:szCs w:val="20"/>
          <w:vertAlign w:val="superscript"/>
        </w:rPr>
        <w:t>9</w:t>
      </w:r>
      <w:r w:rsidR="00915BFA" w:rsidRPr="00421CCB">
        <w:rPr>
          <w:rFonts w:ascii="Arial" w:hAnsi="Arial" w:cs="Arial"/>
          <w:sz w:val="20"/>
          <w:szCs w:val="20"/>
        </w:rPr>
        <w:t xml:space="preserve">. </w:t>
      </w:r>
      <w:r w:rsidRPr="00421CCB">
        <w:rPr>
          <w:rFonts w:ascii="Arial" w:hAnsi="Arial" w:cs="Arial"/>
          <w:sz w:val="20"/>
          <w:szCs w:val="20"/>
        </w:rPr>
        <w:t xml:space="preserve">Há relatos de </w:t>
      </w:r>
      <w:r w:rsidR="00ED1A2E" w:rsidRPr="00421CCB">
        <w:rPr>
          <w:rFonts w:ascii="Arial" w:hAnsi="Arial" w:cs="Arial"/>
          <w:sz w:val="20"/>
          <w:szCs w:val="20"/>
        </w:rPr>
        <w:t xml:space="preserve">que </w:t>
      </w:r>
      <w:r w:rsidRPr="00421CCB">
        <w:rPr>
          <w:rFonts w:ascii="Arial" w:hAnsi="Arial" w:cs="Arial"/>
          <w:sz w:val="20"/>
          <w:szCs w:val="20"/>
        </w:rPr>
        <w:t xml:space="preserve">a prática de </w:t>
      </w:r>
      <w:r w:rsidR="00ED1A2E" w:rsidRPr="00421CCB">
        <w:rPr>
          <w:rFonts w:ascii="Arial" w:hAnsi="Arial" w:cs="Arial"/>
          <w:sz w:val="20"/>
          <w:szCs w:val="20"/>
        </w:rPr>
        <w:t>exercícios</w:t>
      </w:r>
      <w:r w:rsidR="00915BFA" w:rsidRPr="00421CCB">
        <w:rPr>
          <w:rFonts w:ascii="Arial" w:hAnsi="Arial" w:cs="Arial"/>
          <w:sz w:val="20"/>
          <w:szCs w:val="20"/>
        </w:rPr>
        <w:t xml:space="preserve"> aeróbicos aquáticos </w:t>
      </w:r>
      <w:r w:rsidR="008702B8" w:rsidRPr="00421CCB">
        <w:rPr>
          <w:rFonts w:ascii="Arial" w:hAnsi="Arial" w:cs="Arial"/>
          <w:sz w:val="20"/>
          <w:szCs w:val="20"/>
        </w:rPr>
        <w:t>tem um efeito benéfico sobre</w:t>
      </w:r>
      <w:r w:rsidR="00B0722B" w:rsidRPr="00421CCB">
        <w:rPr>
          <w:rFonts w:ascii="Arial" w:hAnsi="Arial" w:cs="Arial"/>
          <w:sz w:val="20"/>
          <w:szCs w:val="20"/>
        </w:rPr>
        <w:t xml:space="preserve"> </w:t>
      </w:r>
      <w:r w:rsidR="00915BFA" w:rsidRPr="00421CCB">
        <w:rPr>
          <w:rFonts w:ascii="Arial" w:hAnsi="Arial" w:cs="Arial"/>
          <w:sz w:val="20"/>
          <w:szCs w:val="20"/>
        </w:rPr>
        <w:t>o</w:t>
      </w:r>
      <w:r w:rsidR="008702B8" w:rsidRPr="00421CCB">
        <w:rPr>
          <w:rFonts w:ascii="Arial" w:hAnsi="Arial" w:cs="Arial"/>
          <w:sz w:val="20"/>
          <w:szCs w:val="20"/>
        </w:rPr>
        <w:t>s</w:t>
      </w:r>
      <w:r w:rsidR="00915BFA" w:rsidRPr="00421CCB">
        <w:rPr>
          <w:rFonts w:ascii="Arial" w:hAnsi="Arial" w:cs="Arial"/>
          <w:sz w:val="20"/>
          <w:szCs w:val="20"/>
        </w:rPr>
        <w:t xml:space="preserve"> distúrbio</w:t>
      </w:r>
      <w:r w:rsidR="008702B8" w:rsidRPr="00421CCB">
        <w:rPr>
          <w:rFonts w:ascii="Arial" w:hAnsi="Arial" w:cs="Arial"/>
          <w:sz w:val="20"/>
          <w:szCs w:val="20"/>
        </w:rPr>
        <w:t>s</w:t>
      </w:r>
      <w:r w:rsidR="00915BFA" w:rsidRPr="00421CCB">
        <w:rPr>
          <w:rFonts w:ascii="Arial" w:hAnsi="Arial" w:cs="Arial"/>
          <w:sz w:val="20"/>
          <w:szCs w:val="20"/>
        </w:rPr>
        <w:t xml:space="preserve"> do sono de idosos</w:t>
      </w:r>
      <w:r w:rsidRPr="00421CCB">
        <w:rPr>
          <w:rFonts w:ascii="Arial" w:hAnsi="Arial" w:cs="Arial"/>
          <w:sz w:val="20"/>
          <w:szCs w:val="20"/>
          <w:vertAlign w:val="superscript"/>
        </w:rPr>
        <w:t>10</w:t>
      </w:r>
      <w:r w:rsidR="00915BFA" w:rsidRPr="00421CCB">
        <w:rPr>
          <w:rFonts w:ascii="Arial" w:hAnsi="Arial" w:cs="Arial"/>
          <w:sz w:val="20"/>
          <w:szCs w:val="20"/>
        </w:rPr>
        <w:t xml:space="preserve">. </w:t>
      </w:r>
    </w:p>
    <w:p w14:paraId="2943DF19" w14:textId="04D510A0" w:rsidR="001160D4" w:rsidRPr="00421CCB" w:rsidRDefault="00D95559" w:rsidP="00421CCB">
      <w:pPr>
        <w:pStyle w:val="NormalWeb"/>
        <w:spacing w:before="0" w:beforeAutospacing="0" w:after="0" w:afterAutospacing="0" w:line="360" w:lineRule="auto"/>
        <w:ind w:firstLine="851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21CCB">
        <w:rPr>
          <w:rFonts w:ascii="Arial" w:hAnsi="Arial" w:cs="Arial"/>
          <w:color w:val="000000" w:themeColor="text1"/>
          <w:sz w:val="20"/>
          <w:szCs w:val="20"/>
        </w:rPr>
        <w:t>Em um estudo</w:t>
      </w:r>
      <w:r w:rsidRPr="00421CCB">
        <w:rPr>
          <w:rFonts w:ascii="Arial" w:hAnsi="Arial" w:cs="Arial"/>
          <w:color w:val="000000" w:themeColor="text1"/>
          <w:sz w:val="20"/>
          <w:szCs w:val="20"/>
          <w:vertAlign w:val="superscript"/>
        </w:rPr>
        <w:t>11</w:t>
      </w:r>
      <w:r w:rsidRPr="00421CCB">
        <w:rPr>
          <w:rFonts w:ascii="Arial" w:hAnsi="Arial" w:cs="Arial"/>
          <w:color w:val="000000" w:themeColor="text1"/>
          <w:sz w:val="20"/>
          <w:szCs w:val="20"/>
        </w:rPr>
        <w:t xml:space="preserve"> conduzido com uma amostra composta por </w:t>
      </w:r>
      <w:r w:rsidR="00561131" w:rsidRPr="00421CC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pacientes neurológicos</w:t>
      </w:r>
      <w:r w:rsidRPr="00421CC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, observou-se que a</w:t>
      </w:r>
      <w:r w:rsidR="00066D1E" w:rsidRPr="00421CC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="00561131" w:rsidRPr="00421CC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temperatura natural da água </w:t>
      </w:r>
      <w:r w:rsidR="00066D1E" w:rsidRPr="00421CC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e um menor pe</w:t>
      </w:r>
      <w:r w:rsidRPr="00421CC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so corporal aparente auxiliaram</w:t>
      </w:r>
      <w:r w:rsidR="00066D1E" w:rsidRPr="00421CC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na realização de </w:t>
      </w:r>
      <w:r w:rsidR="00561131" w:rsidRPr="00421CC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mobilizações articula</w:t>
      </w:r>
      <w:r w:rsidR="004E0B37" w:rsidRPr="00421CC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res</w:t>
      </w:r>
      <w:r w:rsidR="00561131" w:rsidRPr="00421CC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, </w:t>
      </w:r>
      <w:r w:rsidR="00066D1E" w:rsidRPr="00421CC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na flexibilidade</w:t>
      </w:r>
      <w:r w:rsidR="00561131" w:rsidRPr="00421CC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e caminhada com menor esforço tanto para o paciente como para o terapeuta</w:t>
      </w:r>
      <w:r w:rsidR="00066D1E" w:rsidRPr="00421CC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, além de contribuir n</w:t>
      </w:r>
      <w:r w:rsidR="00561131" w:rsidRPr="00421CC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o </w:t>
      </w:r>
      <w:r w:rsidR="00561131" w:rsidRPr="00421CCB">
        <w:rPr>
          <w:rFonts w:ascii="Arial" w:hAnsi="Arial" w:cs="Arial"/>
          <w:color w:val="000000" w:themeColor="text1"/>
          <w:sz w:val="20"/>
          <w:szCs w:val="20"/>
        </w:rPr>
        <w:t>condicionamento e fortalecimento físico</w:t>
      </w:r>
      <w:r w:rsidRPr="00421CCB">
        <w:rPr>
          <w:rFonts w:ascii="Arial" w:hAnsi="Arial" w:cs="Arial"/>
          <w:color w:val="000000" w:themeColor="text1"/>
          <w:sz w:val="20"/>
          <w:szCs w:val="20"/>
        </w:rPr>
        <w:t xml:space="preserve"> dessa população</w:t>
      </w:r>
      <w:r w:rsidR="00561131" w:rsidRPr="00421CCB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r w:rsidRPr="00421CCB">
        <w:rPr>
          <w:rFonts w:ascii="Arial" w:hAnsi="Arial" w:cs="Arial"/>
          <w:color w:val="000000" w:themeColor="text1"/>
          <w:sz w:val="20"/>
          <w:szCs w:val="20"/>
        </w:rPr>
        <w:t xml:space="preserve">Ademais, há benefícios da </w:t>
      </w:r>
      <w:r w:rsidR="00561131" w:rsidRPr="00421CC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fisioterapia aquática em pacientes com AVE </w:t>
      </w:r>
      <w:r w:rsidRPr="00421CC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tendo em vista a sua influência positiva na sensibilidade muscular, redução do tônus muscular, aumento</w:t>
      </w:r>
      <w:r w:rsidR="00561131" w:rsidRPr="00421CC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421CC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da</w:t>
      </w:r>
      <w:r w:rsidR="00561131" w:rsidRPr="00421CC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amplitude de movim</w:t>
      </w:r>
      <w:r w:rsidRPr="00421CC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ento e consequentemente melhora</w:t>
      </w:r>
      <w:r w:rsidR="00561131" w:rsidRPr="00421CC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421CC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d</w:t>
      </w:r>
      <w:r w:rsidR="00561131" w:rsidRPr="00421CC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a qualidade de vida</w:t>
      </w:r>
      <w:r w:rsidRPr="00421CCB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vertAlign w:val="superscript"/>
        </w:rPr>
        <w:t>12</w:t>
      </w:r>
      <w:r w:rsidR="00561131" w:rsidRPr="00421CC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. </w:t>
      </w:r>
    </w:p>
    <w:p w14:paraId="2BD27DBA" w14:textId="5854C898" w:rsidR="004E0B37" w:rsidRPr="00421CCB" w:rsidRDefault="009702BC" w:rsidP="00421CCB">
      <w:pPr>
        <w:pStyle w:val="NormalWeb"/>
        <w:spacing w:before="0" w:beforeAutospacing="0" w:after="0" w:afterAutospacing="0" w:line="360" w:lineRule="auto"/>
        <w:ind w:firstLine="851"/>
        <w:jc w:val="both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421CCB">
        <w:rPr>
          <w:rFonts w:ascii="Arial" w:hAnsi="Arial" w:cs="Arial"/>
          <w:color w:val="000000" w:themeColor="text1"/>
          <w:sz w:val="20"/>
          <w:szCs w:val="20"/>
        </w:rPr>
        <w:t xml:space="preserve">Em relação ao uso </w:t>
      </w:r>
      <w:r w:rsidR="00B0722B" w:rsidRPr="00421CCB">
        <w:rPr>
          <w:rFonts w:ascii="Arial" w:hAnsi="Arial" w:cs="Arial"/>
          <w:color w:val="000000" w:themeColor="text1"/>
          <w:sz w:val="20"/>
          <w:szCs w:val="20"/>
        </w:rPr>
        <w:t>desse medicamento</w:t>
      </w:r>
      <w:r w:rsidR="00D95559" w:rsidRPr="00421CCB">
        <w:rPr>
          <w:rFonts w:ascii="Arial" w:hAnsi="Arial" w:cs="Arial"/>
          <w:color w:val="000000" w:themeColor="text1"/>
          <w:sz w:val="20"/>
          <w:szCs w:val="20"/>
        </w:rPr>
        <w:t xml:space="preserve">, na amostra estudada houve o predomínio da utilização da </w:t>
      </w:r>
      <w:r w:rsidR="004E0B37" w:rsidRPr="00421CCB">
        <w:rPr>
          <w:rFonts w:ascii="Arial" w:hAnsi="Arial" w:cs="Arial"/>
          <w:color w:val="000000" w:themeColor="text1"/>
          <w:sz w:val="20"/>
          <w:szCs w:val="20"/>
        </w:rPr>
        <w:t>sinvastatina</w:t>
      </w:r>
      <w:r w:rsidR="00D95559" w:rsidRPr="00421CCB">
        <w:rPr>
          <w:rFonts w:ascii="Arial" w:hAnsi="Arial" w:cs="Arial"/>
          <w:color w:val="000000" w:themeColor="text1"/>
          <w:sz w:val="20"/>
          <w:szCs w:val="20"/>
        </w:rPr>
        <w:t>, que consiste em</w:t>
      </w:r>
      <w:r w:rsidR="004E0B37" w:rsidRPr="00421CCB">
        <w:rPr>
          <w:rFonts w:ascii="Arial" w:hAnsi="Arial" w:cs="Arial"/>
          <w:color w:val="000000" w:themeColor="text1"/>
          <w:sz w:val="20"/>
          <w:szCs w:val="20"/>
        </w:rPr>
        <w:t xml:space="preserve"> um medicamento utilizado para o tratamento de </w:t>
      </w:r>
      <w:r w:rsidR="004E0B37" w:rsidRPr="00421CC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hipercolesterolemia. </w:t>
      </w:r>
      <w:r w:rsidR="004E0B37" w:rsidRPr="00421CCB">
        <w:rPr>
          <w:rFonts w:ascii="Arial" w:hAnsi="Arial" w:cs="Arial"/>
          <w:color w:val="000000" w:themeColor="text1"/>
          <w:sz w:val="20"/>
          <w:szCs w:val="20"/>
        </w:rPr>
        <w:t>A partir dos artigos encontrados</w:t>
      </w:r>
      <w:r w:rsidR="009C6ABD" w:rsidRPr="00421CCB">
        <w:rPr>
          <w:rFonts w:ascii="Arial" w:hAnsi="Arial" w:cs="Arial"/>
          <w:color w:val="000000" w:themeColor="text1"/>
          <w:sz w:val="20"/>
          <w:szCs w:val="20"/>
          <w:vertAlign w:val="superscript"/>
        </w:rPr>
        <w:t>13-14</w:t>
      </w:r>
      <w:r w:rsidR="004E0B37" w:rsidRPr="00421CCB">
        <w:rPr>
          <w:rFonts w:ascii="Arial" w:hAnsi="Arial" w:cs="Arial"/>
          <w:color w:val="000000" w:themeColor="text1"/>
          <w:sz w:val="20"/>
          <w:szCs w:val="20"/>
        </w:rPr>
        <w:t xml:space="preserve"> sobre o medicamento pode-se observar que o mesmo não tem correlação como o </w:t>
      </w:r>
      <w:r w:rsidR="009C6ABD" w:rsidRPr="00421CCB">
        <w:rPr>
          <w:rFonts w:ascii="Arial" w:hAnsi="Arial" w:cs="Arial"/>
          <w:color w:val="000000" w:themeColor="text1"/>
          <w:sz w:val="20"/>
          <w:szCs w:val="20"/>
        </w:rPr>
        <w:t>sono.</w:t>
      </w:r>
    </w:p>
    <w:p w14:paraId="452E1286" w14:textId="50C6E765" w:rsidR="000A0323" w:rsidRPr="00421CCB" w:rsidRDefault="00ED1A2E" w:rsidP="00421CCB">
      <w:pPr>
        <w:spacing w:line="360" w:lineRule="auto"/>
        <w:ind w:firstLine="851"/>
        <w:jc w:val="both"/>
        <w:rPr>
          <w:ins w:id="17" w:author="POLLYANE RAMOS TRAJANO" w:date="2019-11-12T10:45:00Z"/>
          <w:rFonts w:ascii="Arial" w:hAnsi="Arial" w:cs="Arial"/>
          <w:sz w:val="20"/>
          <w:szCs w:val="20"/>
          <w:shd w:val="clear" w:color="auto" w:fill="FFFFFF"/>
        </w:rPr>
      </w:pPr>
      <w:r w:rsidRPr="00421CCB">
        <w:rPr>
          <w:rFonts w:ascii="Arial" w:hAnsi="Arial" w:cs="Arial"/>
          <w:sz w:val="20"/>
          <w:szCs w:val="20"/>
          <w:shd w:val="clear" w:color="auto" w:fill="FFFFFF"/>
        </w:rPr>
        <w:t xml:space="preserve">De acordo com os resultados obtidos </w:t>
      </w:r>
      <w:r w:rsidR="00971F14" w:rsidRPr="00421CCB">
        <w:rPr>
          <w:rFonts w:ascii="Arial" w:hAnsi="Arial" w:cs="Arial"/>
          <w:sz w:val="20"/>
          <w:szCs w:val="20"/>
          <w:shd w:val="clear" w:color="auto" w:fill="FFFFFF"/>
        </w:rPr>
        <w:t>observou-se um</w:t>
      </w:r>
      <w:r w:rsidR="00F2534E" w:rsidRPr="00421CCB">
        <w:rPr>
          <w:rFonts w:ascii="Arial" w:hAnsi="Arial" w:cs="Arial"/>
          <w:sz w:val="20"/>
          <w:szCs w:val="20"/>
          <w:shd w:val="clear" w:color="auto" w:fill="FFFFFF"/>
        </w:rPr>
        <w:t>a prevalência d</w:t>
      </w:r>
      <w:r w:rsidR="00971F14" w:rsidRPr="00421CCB">
        <w:rPr>
          <w:rFonts w:ascii="Arial" w:hAnsi="Arial" w:cs="Arial"/>
          <w:sz w:val="20"/>
          <w:szCs w:val="20"/>
          <w:shd w:val="clear" w:color="auto" w:fill="FFFFFF"/>
        </w:rPr>
        <w:t>e participantes do</w:t>
      </w:r>
      <w:r w:rsidR="00F2534E" w:rsidRPr="00421CCB">
        <w:rPr>
          <w:rFonts w:ascii="Arial" w:hAnsi="Arial" w:cs="Arial"/>
          <w:sz w:val="20"/>
          <w:szCs w:val="20"/>
          <w:shd w:val="clear" w:color="auto" w:fill="FFFFFF"/>
        </w:rPr>
        <w:t xml:space="preserve"> gênero </w:t>
      </w:r>
      <w:r w:rsidR="006435D1" w:rsidRPr="00421CCB">
        <w:rPr>
          <w:rFonts w:ascii="Arial" w:hAnsi="Arial" w:cs="Arial"/>
          <w:sz w:val="20"/>
          <w:szCs w:val="20"/>
          <w:shd w:val="clear" w:color="auto" w:fill="FFFFFF"/>
        </w:rPr>
        <w:t xml:space="preserve">feminino. </w:t>
      </w:r>
      <w:r w:rsidR="00971F14" w:rsidRPr="00421CCB">
        <w:rPr>
          <w:rFonts w:ascii="Arial" w:hAnsi="Arial" w:cs="Arial"/>
          <w:sz w:val="20"/>
          <w:szCs w:val="20"/>
          <w:shd w:val="clear" w:color="auto" w:fill="FFFFFF"/>
        </w:rPr>
        <w:t>E</w:t>
      </w:r>
      <w:r w:rsidRPr="00421CCB">
        <w:rPr>
          <w:rFonts w:ascii="Arial" w:hAnsi="Arial" w:cs="Arial"/>
          <w:sz w:val="20"/>
          <w:szCs w:val="20"/>
          <w:shd w:val="clear" w:color="auto" w:fill="FFFFFF"/>
        </w:rPr>
        <w:t xml:space="preserve">m relação </w:t>
      </w:r>
      <w:r w:rsidR="006435D1" w:rsidRPr="00421CCB">
        <w:rPr>
          <w:rFonts w:ascii="Arial" w:hAnsi="Arial" w:cs="Arial"/>
          <w:sz w:val="20"/>
          <w:szCs w:val="20"/>
          <w:shd w:val="clear" w:color="auto" w:fill="FFFFFF"/>
        </w:rPr>
        <w:t>à</w:t>
      </w:r>
      <w:r w:rsidRPr="00421CCB">
        <w:rPr>
          <w:rFonts w:ascii="Arial" w:hAnsi="Arial" w:cs="Arial"/>
          <w:sz w:val="20"/>
          <w:szCs w:val="20"/>
          <w:shd w:val="clear" w:color="auto" w:fill="FFFFFF"/>
        </w:rPr>
        <w:t xml:space="preserve"> qualidade de sono entre homens e mulhere</w:t>
      </w:r>
      <w:r w:rsidR="00971F14" w:rsidRPr="00421CCB">
        <w:rPr>
          <w:rFonts w:ascii="Arial" w:hAnsi="Arial" w:cs="Arial"/>
          <w:sz w:val="20"/>
          <w:szCs w:val="20"/>
          <w:shd w:val="clear" w:color="auto" w:fill="FFFFFF"/>
        </w:rPr>
        <w:t>s,</w:t>
      </w:r>
      <w:r w:rsidR="009C6ABD" w:rsidRPr="00421CCB">
        <w:rPr>
          <w:rFonts w:ascii="Arial" w:hAnsi="Arial" w:cs="Arial"/>
          <w:sz w:val="20"/>
          <w:szCs w:val="20"/>
          <w:shd w:val="clear" w:color="auto" w:fill="FFFFFF"/>
        </w:rPr>
        <w:t xml:space="preserve"> em</w:t>
      </w:r>
      <w:r w:rsidR="005C0BA0" w:rsidRPr="00421CCB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971F14" w:rsidRPr="00421CCB">
        <w:rPr>
          <w:rFonts w:ascii="Arial" w:hAnsi="Arial" w:cs="Arial"/>
          <w:sz w:val="20"/>
          <w:szCs w:val="20"/>
          <w:shd w:val="clear" w:color="auto" w:fill="FFFFFF"/>
        </w:rPr>
        <w:t>um estudo</w:t>
      </w:r>
      <w:r w:rsidR="009C6ABD" w:rsidRPr="00421CCB">
        <w:rPr>
          <w:rFonts w:ascii="Arial" w:hAnsi="Arial" w:cs="Arial"/>
          <w:sz w:val="20"/>
          <w:szCs w:val="20"/>
          <w:shd w:val="clear" w:color="auto" w:fill="FFFFFF"/>
          <w:vertAlign w:val="superscript"/>
        </w:rPr>
        <w:t>15</w:t>
      </w:r>
      <w:r w:rsidRPr="00421CCB">
        <w:rPr>
          <w:rFonts w:ascii="Arial" w:hAnsi="Arial" w:cs="Arial"/>
          <w:sz w:val="20"/>
          <w:szCs w:val="20"/>
          <w:shd w:val="clear" w:color="auto" w:fill="FFFFFF"/>
        </w:rPr>
        <w:t xml:space="preserve"> co</w:t>
      </w:r>
      <w:r w:rsidR="009C6ABD" w:rsidRPr="00421CCB">
        <w:rPr>
          <w:rFonts w:ascii="Arial" w:hAnsi="Arial" w:cs="Arial"/>
          <w:sz w:val="20"/>
          <w:szCs w:val="20"/>
          <w:shd w:val="clear" w:color="auto" w:fill="FFFFFF"/>
        </w:rPr>
        <w:t>nduzido com</w:t>
      </w:r>
      <w:r w:rsidRPr="00421CCB">
        <w:rPr>
          <w:rFonts w:ascii="Arial" w:hAnsi="Arial" w:cs="Arial"/>
          <w:sz w:val="20"/>
          <w:szCs w:val="20"/>
          <w:shd w:val="clear" w:color="auto" w:fill="FFFFFF"/>
        </w:rPr>
        <w:t xml:space="preserve"> 981 indivíduos com</w:t>
      </w:r>
      <w:r w:rsidR="009C6ABD" w:rsidRPr="00421CCB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421CCB">
        <w:rPr>
          <w:rFonts w:ascii="Arial" w:hAnsi="Arial" w:cs="Arial"/>
          <w:sz w:val="20"/>
          <w:szCs w:val="20"/>
          <w:shd w:val="clear" w:color="auto" w:fill="FFFFFF"/>
        </w:rPr>
        <w:t xml:space="preserve">o objetivo </w:t>
      </w:r>
      <w:r w:rsidR="00971F14" w:rsidRPr="00421CCB">
        <w:rPr>
          <w:rFonts w:ascii="Arial" w:hAnsi="Arial" w:cs="Arial"/>
          <w:sz w:val="20"/>
          <w:szCs w:val="20"/>
          <w:shd w:val="clear" w:color="auto" w:fill="FFFFFF"/>
        </w:rPr>
        <w:t xml:space="preserve">de </w:t>
      </w:r>
      <w:r w:rsidRPr="00421CCB">
        <w:rPr>
          <w:rFonts w:ascii="Arial" w:hAnsi="Arial" w:cs="Arial"/>
          <w:sz w:val="20"/>
          <w:szCs w:val="20"/>
          <w:shd w:val="clear" w:color="auto" w:fill="FFFFFF"/>
        </w:rPr>
        <w:t xml:space="preserve">avaliar a prevalência e os fatores relacionados ao distúrbio do sono </w:t>
      </w:r>
      <w:r w:rsidR="00971F14" w:rsidRPr="00421CCB">
        <w:rPr>
          <w:rFonts w:ascii="Arial" w:hAnsi="Arial" w:cs="Arial"/>
          <w:sz w:val="20"/>
          <w:szCs w:val="20"/>
          <w:shd w:val="clear" w:color="auto" w:fill="FFFFFF"/>
        </w:rPr>
        <w:t xml:space="preserve">em </w:t>
      </w:r>
      <w:r w:rsidRPr="00421CCB">
        <w:rPr>
          <w:rFonts w:ascii="Arial" w:hAnsi="Arial" w:cs="Arial"/>
          <w:sz w:val="20"/>
          <w:szCs w:val="20"/>
          <w:shd w:val="clear" w:color="auto" w:fill="FFFFFF"/>
        </w:rPr>
        <w:t>idos</w:t>
      </w:r>
      <w:r w:rsidR="00971F14" w:rsidRPr="00421CCB">
        <w:rPr>
          <w:rFonts w:ascii="Arial" w:hAnsi="Arial" w:cs="Arial"/>
          <w:sz w:val="20"/>
          <w:szCs w:val="20"/>
          <w:shd w:val="clear" w:color="auto" w:fill="FFFFFF"/>
        </w:rPr>
        <w:t>o</w:t>
      </w:r>
      <w:r w:rsidRPr="00421CCB">
        <w:rPr>
          <w:rFonts w:ascii="Arial" w:hAnsi="Arial" w:cs="Arial"/>
          <w:sz w:val="20"/>
          <w:szCs w:val="20"/>
          <w:shd w:val="clear" w:color="auto" w:fill="FFFFFF"/>
        </w:rPr>
        <w:t>s</w:t>
      </w:r>
      <w:r w:rsidR="00971F14" w:rsidRPr="00421CCB">
        <w:rPr>
          <w:rFonts w:ascii="Arial" w:hAnsi="Arial" w:cs="Arial"/>
          <w:sz w:val="20"/>
          <w:szCs w:val="20"/>
          <w:shd w:val="clear" w:color="auto" w:fill="FFFFFF"/>
        </w:rPr>
        <w:t>.</w:t>
      </w:r>
      <w:r w:rsidR="005C0BA0" w:rsidRPr="00421CCB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9C6ABD" w:rsidRPr="00421CCB">
        <w:rPr>
          <w:rFonts w:ascii="Arial" w:hAnsi="Arial" w:cs="Arial"/>
          <w:sz w:val="20"/>
          <w:szCs w:val="20"/>
          <w:shd w:val="clear" w:color="auto" w:fill="FFFFFF"/>
        </w:rPr>
        <w:t>Observou-se que</w:t>
      </w:r>
      <w:r w:rsidRPr="00421CCB">
        <w:rPr>
          <w:rFonts w:ascii="Arial" w:hAnsi="Arial" w:cs="Arial"/>
          <w:sz w:val="20"/>
          <w:szCs w:val="20"/>
          <w:shd w:val="clear" w:color="auto" w:fill="FFFFFF"/>
        </w:rPr>
        <w:t xml:space="preserve"> 44,9% dos idosos apresentaram dificuldade de so</w:t>
      </w:r>
      <w:r w:rsidR="006435D1" w:rsidRPr="00421CCB">
        <w:rPr>
          <w:rFonts w:ascii="Arial" w:hAnsi="Arial" w:cs="Arial"/>
          <w:sz w:val="20"/>
          <w:szCs w:val="20"/>
          <w:shd w:val="clear" w:color="auto" w:fill="FFFFFF"/>
        </w:rPr>
        <w:t>no,</w:t>
      </w:r>
      <w:r w:rsidR="005C0BA0" w:rsidRPr="00421CCB">
        <w:rPr>
          <w:rFonts w:ascii="Arial" w:hAnsi="Arial" w:cs="Arial"/>
          <w:sz w:val="20"/>
          <w:szCs w:val="20"/>
          <w:shd w:val="clear" w:color="auto" w:fill="FFFFFF"/>
        </w:rPr>
        <w:t xml:space="preserve"> sendo mais frequente no gênero </w:t>
      </w:r>
      <w:r w:rsidRPr="00421CCB">
        <w:rPr>
          <w:rFonts w:ascii="Arial" w:hAnsi="Arial" w:cs="Arial"/>
          <w:sz w:val="20"/>
          <w:szCs w:val="20"/>
          <w:shd w:val="clear" w:color="auto" w:fill="FFFFFF"/>
        </w:rPr>
        <w:t xml:space="preserve">feminino </w:t>
      </w:r>
      <w:r w:rsidR="005C0BA0" w:rsidRPr="00421CCB">
        <w:rPr>
          <w:rFonts w:ascii="Arial" w:hAnsi="Arial" w:cs="Arial"/>
          <w:sz w:val="20"/>
          <w:szCs w:val="20"/>
          <w:shd w:val="clear" w:color="auto" w:fill="FFFFFF"/>
        </w:rPr>
        <w:t>(</w:t>
      </w:r>
      <w:r w:rsidRPr="00421CCB">
        <w:rPr>
          <w:rFonts w:ascii="Arial" w:hAnsi="Arial" w:cs="Arial"/>
          <w:sz w:val="20"/>
          <w:szCs w:val="20"/>
          <w:shd w:val="clear" w:color="auto" w:fill="FFFFFF"/>
        </w:rPr>
        <w:t>51,5%</w:t>
      </w:r>
      <w:r w:rsidR="005C0BA0" w:rsidRPr="00421CCB">
        <w:rPr>
          <w:rFonts w:ascii="Arial" w:hAnsi="Arial" w:cs="Arial"/>
          <w:sz w:val="20"/>
          <w:szCs w:val="20"/>
          <w:shd w:val="clear" w:color="auto" w:fill="FFFFFF"/>
        </w:rPr>
        <w:t>)</w:t>
      </w:r>
      <w:r w:rsidRPr="00421CCB">
        <w:rPr>
          <w:rFonts w:ascii="Arial" w:hAnsi="Arial" w:cs="Arial"/>
          <w:sz w:val="20"/>
          <w:szCs w:val="20"/>
          <w:shd w:val="clear" w:color="auto" w:fill="FFFFFF"/>
        </w:rPr>
        <w:t xml:space="preserve">. </w:t>
      </w:r>
      <w:r w:rsidR="009C6ABD" w:rsidRPr="00421CCB">
        <w:rPr>
          <w:rFonts w:ascii="Arial" w:hAnsi="Arial" w:cs="Arial"/>
          <w:sz w:val="20"/>
          <w:szCs w:val="20"/>
          <w:shd w:val="clear" w:color="auto" w:fill="FFFFFF"/>
        </w:rPr>
        <w:t>Esse</w:t>
      </w:r>
      <w:r w:rsidRPr="00421CCB">
        <w:rPr>
          <w:rFonts w:ascii="Arial" w:hAnsi="Arial" w:cs="Arial"/>
          <w:sz w:val="20"/>
          <w:szCs w:val="20"/>
          <w:shd w:val="clear" w:color="auto" w:fill="FFFFFF"/>
        </w:rPr>
        <w:t xml:space="preserve"> es</w:t>
      </w:r>
      <w:r w:rsidR="009C6ABD" w:rsidRPr="00421CCB">
        <w:rPr>
          <w:rFonts w:ascii="Arial" w:hAnsi="Arial" w:cs="Arial"/>
          <w:sz w:val="20"/>
          <w:szCs w:val="20"/>
          <w:shd w:val="clear" w:color="auto" w:fill="FFFFFF"/>
        </w:rPr>
        <w:t>tudo sugere</w:t>
      </w:r>
      <w:r w:rsidRPr="00421CCB">
        <w:rPr>
          <w:rFonts w:ascii="Arial" w:hAnsi="Arial" w:cs="Arial"/>
          <w:sz w:val="20"/>
          <w:szCs w:val="20"/>
          <w:shd w:val="clear" w:color="auto" w:fill="FFFFFF"/>
        </w:rPr>
        <w:t xml:space="preserve"> que os problemas do sono nas mulheres podem estar relacionados ao estresse, conflitos e maior incidência de depressão</w:t>
      </w:r>
      <w:r w:rsidR="00B23791" w:rsidRPr="00421CCB">
        <w:rPr>
          <w:rFonts w:ascii="Arial" w:hAnsi="Arial" w:cs="Arial"/>
          <w:sz w:val="20"/>
          <w:szCs w:val="20"/>
          <w:shd w:val="clear" w:color="auto" w:fill="FFFFFF"/>
        </w:rPr>
        <w:t xml:space="preserve"> dev</w:t>
      </w:r>
      <w:r w:rsidR="002517D1" w:rsidRPr="00421CCB">
        <w:rPr>
          <w:rFonts w:ascii="Arial" w:hAnsi="Arial" w:cs="Arial"/>
          <w:sz w:val="20"/>
          <w:szCs w:val="20"/>
          <w:shd w:val="clear" w:color="auto" w:fill="FFFFFF"/>
        </w:rPr>
        <w:t>ido a ocupação e a diminuição da prática de</w:t>
      </w:r>
      <w:r w:rsidR="00B23791" w:rsidRPr="00421CCB">
        <w:rPr>
          <w:rFonts w:ascii="Arial" w:hAnsi="Arial" w:cs="Arial"/>
          <w:sz w:val="20"/>
          <w:szCs w:val="20"/>
          <w:shd w:val="clear" w:color="auto" w:fill="FFFFFF"/>
        </w:rPr>
        <w:t xml:space="preserve"> atividade física.</w:t>
      </w:r>
    </w:p>
    <w:p w14:paraId="1389833D" w14:textId="42AEDBFC" w:rsidR="00856338" w:rsidRPr="00421CCB" w:rsidRDefault="00ED1A2E" w:rsidP="00421CCB">
      <w:pPr>
        <w:pStyle w:val="NormalWeb"/>
        <w:spacing w:before="0" w:beforeAutospacing="0" w:after="0" w:afterAutospacing="0" w:line="360" w:lineRule="auto"/>
        <w:ind w:firstLine="851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21CCB">
        <w:rPr>
          <w:rFonts w:ascii="Arial" w:hAnsi="Arial" w:cs="Arial"/>
          <w:color w:val="000000" w:themeColor="text1"/>
          <w:sz w:val="20"/>
          <w:szCs w:val="20"/>
        </w:rPr>
        <w:t>A</w:t>
      </w:r>
      <w:r w:rsidR="00856338" w:rsidRPr="00421CCB">
        <w:rPr>
          <w:rFonts w:ascii="Arial" w:hAnsi="Arial" w:cs="Arial"/>
          <w:color w:val="000000" w:themeColor="text1"/>
          <w:sz w:val="20"/>
          <w:szCs w:val="20"/>
        </w:rPr>
        <w:t xml:space="preserve"> qualidade do sono</w:t>
      </w:r>
      <w:r w:rsidR="00DB071A" w:rsidRPr="00421CCB">
        <w:rPr>
          <w:rFonts w:ascii="Arial" w:hAnsi="Arial" w:cs="Arial"/>
          <w:color w:val="000000" w:themeColor="text1"/>
          <w:sz w:val="20"/>
          <w:szCs w:val="20"/>
        </w:rPr>
        <w:t xml:space="preserve"> decorre</w:t>
      </w:r>
      <w:r w:rsidR="00856338" w:rsidRPr="00421CCB">
        <w:rPr>
          <w:rFonts w:ascii="Arial" w:hAnsi="Arial" w:cs="Arial"/>
          <w:color w:val="000000" w:themeColor="text1"/>
          <w:sz w:val="20"/>
          <w:szCs w:val="20"/>
        </w:rPr>
        <w:t xml:space="preserve"> de rápidas transformações econômicas e sociais</w:t>
      </w:r>
      <w:r w:rsidR="004E0B37" w:rsidRPr="00421CCB">
        <w:rPr>
          <w:rFonts w:ascii="Arial" w:hAnsi="Arial" w:cs="Arial"/>
          <w:color w:val="000000" w:themeColor="text1"/>
          <w:sz w:val="20"/>
          <w:szCs w:val="20"/>
        </w:rPr>
        <w:t xml:space="preserve"> e pode estar relacionada a diversos fatores, ta</w:t>
      </w:r>
      <w:r w:rsidR="00856338" w:rsidRPr="00421CCB">
        <w:rPr>
          <w:rFonts w:ascii="Arial" w:hAnsi="Arial" w:cs="Arial"/>
          <w:color w:val="000000" w:themeColor="text1"/>
          <w:sz w:val="20"/>
          <w:szCs w:val="20"/>
        </w:rPr>
        <w:t xml:space="preserve">is como: estresse, trabalhos em horários prolongados, refeição irregular, carência de exercícios físicos, hábitos de fumar, ingestão de bebidas alcoólicas e doenças crônicas. Os distúrbios do sono acontecem quando sua duração e qualidade são </w:t>
      </w:r>
      <w:r w:rsidR="00DB071A" w:rsidRPr="00421CCB">
        <w:rPr>
          <w:rFonts w:ascii="Arial" w:hAnsi="Arial" w:cs="Arial"/>
          <w:color w:val="000000" w:themeColor="text1"/>
          <w:sz w:val="20"/>
          <w:szCs w:val="20"/>
        </w:rPr>
        <w:t>alteradas</w:t>
      </w:r>
      <w:r w:rsidR="00856338" w:rsidRPr="00421CCB">
        <w:rPr>
          <w:rFonts w:ascii="Arial" w:hAnsi="Arial" w:cs="Arial"/>
          <w:color w:val="000000" w:themeColor="text1"/>
          <w:sz w:val="20"/>
          <w:szCs w:val="20"/>
        </w:rPr>
        <w:t>, o que tem sido associado a doenças crônicas, morbimortal</w:t>
      </w:r>
      <w:r w:rsidR="002517D1" w:rsidRPr="00421CCB">
        <w:rPr>
          <w:rFonts w:ascii="Arial" w:hAnsi="Arial" w:cs="Arial"/>
          <w:color w:val="000000" w:themeColor="text1"/>
          <w:sz w:val="20"/>
          <w:szCs w:val="20"/>
        </w:rPr>
        <w:t>idade, depressão, dentre outras</w:t>
      </w:r>
      <w:r w:rsidR="002517D1" w:rsidRPr="00421CCB">
        <w:rPr>
          <w:rFonts w:ascii="Arial" w:hAnsi="Arial" w:cs="Arial"/>
          <w:color w:val="000000" w:themeColor="text1"/>
          <w:sz w:val="20"/>
          <w:szCs w:val="20"/>
          <w:vertAlign w:val="superscript"/>
        </w:rPr>
        <w:t>16</w:t>
      </w:r>
      <w:r w:rsidR="002517D1" w:rsidRPr="00421CCB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484E84AA" w14:textId="22E3A083" w:rsidR="00890D1A" w:rsidRPr="00421CCB" w:rsidRDefault="00890D1A" w:rsidP="00421CCB">
      <w:pPr>
        <w:pStyle w:val="NormalWeb"/>
        <w:spacing w:before="0" w:beforeAutospacing="0" w:after="0" w:afterAutospacing="0" w:line="360" w:lineRule="auto"/>
        <w:ind w:firstLine="851"/>
        <w:jc w:val="both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421CCB">
        <w:rPr>
          <w:rFonts w:ascii="Arial" w:hAnsi="Arial" w:cs="Arial"/>
          <w:color w:val="000000" w:themeColor="text1"/>
          <w:sz w:val="20"/>
          <w:szCs w:val="20"/>
        </w:rPr>
        <w:t xml:space="preserve">O fato de a maior parte dos </w:t>
      </w:r>
      <w:r w:rsidR="00971F14" w:rsidRPr="00421CCB">
        <w:rPr>
          <w:rFonts w:ascii="Arial" w:hAnsi="Arial" w:cs="Arial"/>
          <w:color w:val="000000" w:themeColor="text1"/>
          <w:sz w:val="20"/>
          <w:szCs w:val="20"/>
        </w:rPr>
        <w:t>participantes</w:t>
      </w:r>
      <w:r w:rsidR="005C0BA0" w:rsidRPr="00421CC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421CCB">
        <w:rPr>
          <w:rFonts w:ascii="Arial" w:hAnsi="Arial" w:cs="Arial"/>
          <w:color w:val="000000" w:themeColor="text1"/>
          <w:sz w:val="20"/>
          <w:szCs w:val="20"/>
        </w:rPr>
        <w:t xml:space="preserve">do estudo terem classificado seu sono como “razoável, bom e </w:t>
      </w:r>
      <w:r w:rsidR="006435D1" w:rsidRPr="00421CCB">
        <w:rPr>
          <w:rFonts w:ascii="Arial" w:hAnsi="Arial" w:cs="Arial"/>
          <w:color w:val="000000" w:themeColor="text1"/>
          <w:sz w:val="20"/>
          <w:szCs w:val="20"/>
        </w:rPr>
        <w:t xml:space="preserve">ótimo” é um </w:t>
      </w:r>
      <w:r w:rsidR="00CD4F7A" w:rsidRPr="00421CCB">
        <w:rPr>
          <w:rFonts w:ascii="Arial" w:hAnsi="Arial" w:cs="Arial"/>
          <w:color w:val="000000" w:themeColor="text1"/>
          <w:sz w:val="20"/>
          <w:szCs w:val="20"/>
        </w:rPr>
        <w:t>dad</w:t>
      </w:r>
      <w:r w:rsidR="006435D1" w:rsidRPr="00421CCB">
        <w:rPr>
          <w:rFonts w:ascii="Arial" w:hAnsi="Arial" w:cs="Arial"/>
          <w:color w:val="000000" w:themeColor="text1"/>
          <w:sz w:val="20"/>
          <w:szCs w:val="20"/>
        </w:rPr>
        <w:t xml:space="preserve">o </w:t>
      </w:r>
      <w:r w:rsidR="005C0BA0" w:rsidRPr="00421CCB">
        <w:rPr>
          <w:rFonts w:ascii="Arial" w:hAnsi="Arial" w:cs="Arial"/>
          <w:color w:val="000000" w:themeColor="text1"/>
          <w:sz w:val="20"/>
          <w:szCs w:val="20"/>
        </w:rPr>
        <w:t>relevante. Levando em consideração</w:t>
      </w:r>
      <w:r w:rsidRPr="00421CCB">
        <w:rPr>
          <w:rFonts w:ascii="Arial" w:hAnsi="Arial" w:cs="Arial"/>
          <w:color w:val="000000" w:themeColor="text1"/>
          <w:sz w:val="20"/>
          <w:szCs w:val="20"/>
        </w:rPr>
        <w:t xml:space="preserve"> que o sono é uma necessidade humana básica e a sua privação e a presença de distúrbios do sono podem afetar os processos metabólicos e inflamatórios, com amp</w:t>
      </w:r>
      <w:r w:rsidR="002517D1" w:rsidRPr="00421CCB">
        <w:rPr>
          <w:rFonts w:ascii="Arial" w:hAnsi="Arial" w:cs="Arial"/>
          <w:color w:val="000000" w:themeColor="text1"/>
          <w:sz w:val="20"/>
          <w:szCs w:val="20"/>
        </w:rPr>
        <w:t>los impactos negativos na saúde</w:t>
      </w:r>
      <w:r w:rsidR="002517D1" w:rsidRPr="00421CCB">
        <w:rPr>
          <w:rFonts w:ascii="Arial" w:hAnsi="Arial" w:cs="Arial"/>
          <w:color w:val="000000" w:themeColor="text1"/>
          <w:sz w:val="20"/>
          <w:szCs w:val="20"/>
          <w:vertAlign w:val="superscript"/>
        </w:rPr>
        <w:t>17</w:t>
      </w:r>
      <w:r w:rsidR="002517D1" w:rsidRPr="00421CCB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6205840B" w14:textId="3C768222" w:rsidR="00890D1A" w:rsidRPr="00421CCB" w:rsidRDefault="00890D1A" w:rsidP="00421CCB">
      <w:pPr>
        <w:pStyle w:val="NormalWeb"/>
        <w:spacing w:before="0" w:beforeAutospacing="0" w:after="0" w:afterAutospacing="0" w:line="360" w:lineRule="auto"/>
        <w:ind w:firstLine="851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421CC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lastRenderedPageBreak/>
        <w:t xml:space="preserve">A análise do escore obtido no questionário de </w:t>
      </w:r>
      <w:r w:rsidR="00041A24" w:rsidRPr="00421CC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Pittsburgh</w:t>
      </w:r>
      <w:r w:rsidRPr="00421CC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revelou que os participantes apresentam uma qualidade do sono classificada como</w:t>
      </w:r>
      <w:r w:rsidR="00BB3D22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421CC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ruim</w:t>
      </w:r>
      <w:r w:rsidR="00365A2E" w:rsidRPr="00421CC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.</w:t>
      </w:r>
      <w:r w:rsidR="002517D1" w:rsidRPr="00421CC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421CCB">
        <w:rPr>
          <w:rFonts w:ascii="Arial" w:hAnsi="Arial" w:cs="Arial"/>
          <w:color w:val="000000" w:themeColor="text1"/>
          <w:sz w:val="20"/>
          <w:szCs w:val="20"/>
        </w:rPr>
        <w:t xml:space="preserve">De modo similar, em um estudo realizado com mulheres com diagnóstico de fibromialgia, avaliou-se </w:t>
      </w:r>
      <w:r w:rsidRPr="00421CC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os efeitos da fisioterapia aquática na qualidade </w:t>
      </w:r>
      <w:r w:rsidR="00F54C2B" w:rsidRPr="00421CC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de vida </w:t>
      </w:r>
      <w:r w:rsidRPr="00421CC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e na qualidade </w:t>
      </w:r>
      <w:r w:rsidR="00F54C2B" w:rsidRPr="00421CC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de sono</w:t>
      </w:r>
      <w:r w:rsidR="005C0BA0" w:rsidRPr="00421CC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421CC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das participantes, por meio do </w:t>
      </w:r>
      <w:r w:rsidR="00F54C2B" w:rsidRPr="00421CC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questionário de Impacto da Fibromialgia (</w:t>
      </w:r>
      <w:r w:rsidRPr="00421CC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QIF</w:t>
      </w:r>
      <w:r w:rsidR="00F54C2B" w:rsidRPr="00421CC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)</w:t>
      </w:r>
      <w:r w:rsidRPr="00421CC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e o </w:t>
      </w:r>
      <w:r w:rsidR="00270F0C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PSQI</w:t>
      </w:r>
      <w:r w:rsidR="00F54C2B" w:rsidRPr="00421CC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, respectivamente.</w:t>
      </w:r>
      <w:r w:rsidR="00971F14" w:rsidRPr="00421CC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O</w:t>
      </w:r>
      <w:r w:rsidRPr="00421CC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estudo foi </w:t>
      </w:r>
      <w:r w:rsidR="00971F14" w:rsidRPr="00421CC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conduzido</w:t>
      </w:r>
      <w:r w:rsidR="00971F14" w:rsidRPr="00421CCB">
        <w:rPr>
          <w:rFonts w:ascii="Arial" w:hAnsi="Arial" w:cs="Arial"/>
          <w:sz w:val="20"/>
          <w:szCs w:val="20"/>
          <w:shd w:val="clear" w:color="auto" w:fill="FFFFFF"/>
        </w:rPr>
        <w:t xml:space="preserve"> com</w:t>
      </w:r>
      <w:r w:rsidRPr="00421CCB">
        <w:rPr>
          <w:rFonts w:ascii="Arial" w:hAnsi="Arial" w:cs="Arial"/>
          <w:sz w:val="20"/>
          <w:szCs w:val="20"/>
          <w:shd w:val="clear" w:color="auto" w:fill="FFFFFF"/>
        </w:rPr>
        <w:t xml:space="preserve"> 14 mulheres, com faixa etária de 35 a 55 anos, com distúrbio do sono e dificuldades de realizar atividades de vida diária, e através do questionário de Pittsburgh observou-se</w:t>
      </w:r>
      <w:r w:rsidR="005C0BA0" w:rsidRPr="00421CCB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421CCB">
        <w:rPr>
          <w:rFonts w:ascii="Arial" w:hAnsi="Arial" w:cs="Arial"/>
          <w:sz w:val="20"/>
          <w:szCs w:val="20"/>
          <w:shd w:val="clear" w:color="auto" w:fill="FFFFFF"/>
        </w:rPr>
        <w:t>que as mulheres não apresentaram melhora da qualidade do sono, podendo ter relação com a dor crônica da patologia</w:t>
      </w:r>
      <w:r w:rsidR="002517D1" w:rsidRPr="00421CCB">
        <w:rPr>
          <w:rFonts w:ascii="Arial" w:hAnsi="Arial" w:cs="Arial"/>
          <w:sz w:val="20"/>
          <w:szCs w:val="20"/>
          <w:shd w:val="clear" w:color="auto" w:fill="FFFFFF"/>
          <w:vertAlign w:val="superscript"/>
        </w:rPr>
        <w:t>18</w:t>
      </w:r>
      <w:r w:rsidRPr="00421CCB">
        <w:rPr>
          <w:rFonts w:ascii="Arial" w:hAnsi="Arial" w:cs="Arial"/>
          <w:sz w:val="20"/>
          <w:szCs w:val="20"/>
          <w:shd w:val="clear" w:color="auto" w:fill="FFFFFF"/>
        </w:rPr>
        <w:t>.</w:t>
      </w:r>
    </w:p>
    <w:p w14:paraId="01A67E16" w14:textId="20B6DB83" w:rsidR="0082178A" w:rsidRPr="00421CCB" w:rsidRDefault="0082178A" w:rsidP="00421CCB">
      <w:pPr>
        <w:spacing w:line="360" w:lineRule="auto"/>
        <w:ind w:firstLine="851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421CCB">
        <w:rPr>
          <w:rFonts w:ascii="Arial" w:hAnsi="Arial" w:cs="Arial"/>
          <w:sz w:val="20"/>
          <w:szCs w:val="20"/>
        </w:rPr>
        <w:t>De modo contrário, outro estudo</w:t>
      </w:r>
      <w:r w:rsidRPr="00421CCB">
        <w:rPr>
          <w:rFonts w:ascii="Arial" w:hAnsi="Arial" w:cs="Arial"/>
          <w:sz w:val="20"/>
          <w:szCs w:val="20"/>
          <w:vertAlign w:val="superscript"/>
        </w:rPr>
        <w:t>19</w:t>
      </w:r>
      <w:r w:rsidR="00BB535E" w:rsidRPr="00421CCB">
        <w:rPr>
          <w:rFonts w:ascii="Arial" w:hAnsi="Arial" w:cs="Arial"/>
          <w:sz w:val="20"/>
          <w:szCs w:val="20"/>
          <w:shd w:val="clear" w:color="auto" w:fill="FFFFFF"/>
        </w:rPr>
        <w:t xml:space="preserve"> realizado com mulheres com diagnóstico de fibromialgia, foram realizadas 12 sessões de fisioterapia aquática, durante 60 minutos duas vezes por semana. Observou-se após as 12 sessões que houve diminuição da dor, melhora do sono e da qualidade de vida.</w:t>
      </w:r>
    </w:p>
    <w:p w14:paraId="1FDC3353" w14:textId="6B3FB80E" w:rsidR="00890D1A" w:rsidRPr="00421CCB" w:rsidRDefault="00F54C2B" w:rsidP="00421CCB">
      <w:pPr>
        <w:spacing w:line="360" w:lineRule="auto"/>
        <w:ind w:firstLine="851"/>
        <w:jc w:val="both"/>
        <w:rPr>
          <w:rFonts w:ascii="Arial" w:hAnsi="Arial" w:cs="Arial"/>
          <w:sz w:val="20"/>
          <w:szCs w:val="20"/>
        </w:rPr>
      </w:pPr>
      <w:r w:rsidRPr="00421CCB">
        <w:rPr>
          <w:rFonts w:ascii="Arial" w:hAnsi="Arial" w:cs="Arial"/>
          <w:sz w:val="20"/>
          <w:szCs w:val="20"/>
        </w:rPr>
        <w:t>Os</w:t>
      </w:r>
      <w:r w:rsidR="00890D1A" w:rsidRPr="00421CCB">
        <w:rPr>
          <w:rFonts w:ascii="Arial" w:hAnsi="Arial" w:cs="Arial"/>
          <w:sz w:val="20"/>
          <w:szCs w:val="20"/>
        </w:rPr>
        <w:t xml:space="preserve"> resultados do presente estudo contrariam a maior parte das pesquisas publicadas anteriormente as quais reforçam os benefícios da fisioterapia aquática na reabilitação de diversas patologias e na melhora do </w:t>
      </w:r>
      <w:r w:rsidR="006435D1" w:rsidRPr="00421CCB">
        <w:rPr>
          <w:rFonts w:ascii="Arial" w:hAnsi="Arial" w:cs="Arial"/>
          <w:sz w:val="20"/>
          <w:szCs w:val="20"/>
        </w:rPr>
        <w:t xml:space="preserve">sono. </w:t>
      </w:r>
      <w:r w:rsidR="0082178A" w:rsidRPr="00421CCB">
        <w:rPr>
          <w:rFonts w:ascii="Arial" w:hAnsi="Arial" w:cs="Arial"/>
          <w:sz w:val="20"/>
          <w:szCs w:val="20"/>
        </w:rPr>
        <w:t>Há</w:t>
      </w:r>
      <w:r w:rsidR="00890D1A" w:rsidRPr="00421CCB">
        <w:rPr>
          <w:rFonts w:ascii="Arial" w:hAnsi="Arial" w:cs="Arial"/>
          <w:sz w:val="20"/>
          <w:szCs w:val="20"/>
        </w:rPr>
        <w:t xml:space="preserve"> </w:t>
      </w:r>
      <w:r w:rsidR="0082178A" w:rsidRPr="00421CCB">
        <w:rPr>
          <w:rFonts w:ascii="Arial" w:hAnsi="Arial" w:cs="Arial"/>
          <w:sz w:val="20"/>
          <w:szCs w:val="20"/>
        </w:rPr>
        <w:t xml:space="preserve">relatos de </w:t>
      </w:r>
      <w:r w:rsidR="00890D1A" w:rsidRPr="00421CCB">
        <w:rPr>
          <w:rFonts w:ascii="Arial" w:hAnsi="Arial" w:cs="Arial"/>
          <w:sz w:val="20"/>
          <w:szCs w:val="20"/>
        </w:rPr>
        <w:t>benefícios da fisioterapia aquática na reabilitação de pacientes com diagn</w:t>
      </w:r>
      <w:r w:rsidR="002629E7" w:rsidRPr="00421CCB">
        <w:rPr>
          <w:rFonts w:ascii="Arial" w:hAnsi="Arial" w:cs="Arial"/>
          <w:sz w:val="20"/>
          <w:szCs w:val="20"/>
        </w:rPr>
        <w:t>ó</w:t>
      </w:r>
      <w:r w:rsidR="00890D1A" w:rsidRPr="00421CCB">
        <w:rPr>
          <w:rFonts w:ascii="Arial" w:hAnsi="Arial" w:cs="Arial"/>
          <w:sz w:val="20"/>
          <w:szCs w:val="20"/>
        </w:rPr>
        <w:t xml:space="preserve">stico de osteoartrite </w:t>
      </w:r>
      <w:r w:rsidR="00765578" w:rsidRPr="00421CCB">
        <w:rPr>
          <w:rFonts w:ascii="Arial" w:hAnsi="Arial" w:cs="Arial"/>
          <w:sz w:val="20"/>
          <w:szCs w:val="20"/>
        </w:rPr>
        <w:t>por</w:t>
      </w:r>
      <w:r w:rsidR="00890D1A" w:rsidRPr="00421CCB">
        <w:rPr>
          <w:rFonts w:ascii="Arial" w:hAnsi="Arial" w:cs="Arial"/>
          <w:sz w:val="20"/>
          <w:szCs w:val="20"/>
        </w:rPr>
        <w:t xml:space="preserve"> promover uma melhora no condicionamento físico geral e na qualidade do sono, devido ao relaxamento muscular </w:t>
      </w:r>
      <w:r w:rsidR="00765578" w:rsidRPr="00421CCB">
        <w:rPr>
          <w:rFonts w:ascii="Arial" w:hAnsi="Arial" w:cs="Arial"/>
          <w:sz w:val="20"/>
          <w:szCs w:val="20"/>
        </w:rPr>
        <w:t>proporcionado</w:t>
      </w:r>
      <w:r w:rsidR="00890D1A" w:rsidRPr="00421CCB">
        <w:rPr>
          <w:rFonts w:ascii="Arial" w:hAnsi="Arial" w:cs="Arial"/>
          <w:sz w:val="20"/>
          <w:szCs w:val="20"/>
        </w:rPr>
        <w:t xml:space="preserve"> pelas sessões</w:t>
      </w:r>
      <w:r w:rsidR="0082178A" w:rsidRPr="00421CCB">
        <w:rPr>
          <w:rFonts w:ascii="Arial" w:hAnsi="Arial" w:cs="Arial"/>
          <w:sz w:val="20"/>
          <w:szCs w:val="20"/>
          <w:vertAlign w:val="superscript"/>
        </w:rPr>
        <w:t>20</w:t>
      </w:r>
      <w:r w:rsidR="00890D1A" w:rsidRPr="00421CCB">
        <w:rPr>
          <w:rFonts w:ascii="Arial" w:hAnsi="Arial" w:cs="Arial"/>
          <w:sz w:val="20"/>
          <w:szCs w:val="20"/>
        </w:rPr>
        <w:t>.</w:t>
      </w:r>
    </w:p>
    <w:p w14:paraId="5DA9B351" w14:textId="40D4179F" w:rsidR="00890D1A" w:rsidRPr="00421CCB" w:rsidRDefault="0082178A" w:rsidP="00421CCB">
      <w:pPr>
        <w:spacing w:line="360" w:lineRule="auto"/>
        <w:ind w:firstLine="851"/>
        <w:jc w:val="both"/>
        <w:rPr>
          <w:rFonts w:ascii="Arial" w:hAnsi="Arial" w:cs="Arial"/>
          <w:sz w:val="20"/>
          <w:szCs w:val="20"/>
        </w:rPr>
      </w:pPr>
      <w:r w:rsidRPr="00421CCB">
        <w:rPr>
          <w:rFonts w:ascii="Arial" w:hAnsi="Arial" w:cs="Arial"/>
          <w:sz w:val="20"/>
          <w:szCs w:val="20"/>
        </w:rPr>
        <w:t>O</w:t>
      </w:r>
      <w:r w:rsidR="00890D1A" w:rsidRPr="00421CCB">
        <w:rPr>
          <w:rFonts w:ascii="Arial" w:hAnsi="Arial" w:cs="Arial"/>
          <w:sz w:val="20"/>
          <w:szCs w:val="20"/>
        </w:rPr>
        <w:t xml:space="preserve">s efeitos observados na qualidade do sono durante o atendimento da fisioterapia aquática podem ser justificados, pelo menos parcialmente, pela liberação do neurotransmissor serotonina associada ao exercício físico. Esse fato pode ser clinicamente relevante uma vez </w:t>
      </w:r>
      <w:r w:rsidR="00971F14" w:rsidRPr="00421CCB">
        <w:rPr>
          <w:rFonts w:ascii="Arial" w:hAnsi="Arial" w:cs="Arial"/>
          <w:sz w:val="20"/>
          <w:szCs w:val="20"/>
        </w:rPr>
        <w:t xml:space="preserve">que </w:t>
      </w:r>
      <w:r w:rsidR="00890D1A" w:rsidRPr="00421CCB">
        <w:rPr>
          <w:rFonts w:ascii="Arial" w:hAnsi="Arial" w:cs="Arial"/>
          <w:sz w:val="20"/>
          <w:szCs w:val="20"/>
        </w:rPr>
        <w:t>a serotonina é precursor da melatonina, hormônio conhecido por estar relacionado a manutenção do sono</w:t>
      </w:r>
      <w:r w:rsidRPr="00421CCB">
        <w:rPr>
          <w:rFonts w:ascii="Arial" w:hAnsi="Arial" w:cs="Arial"/>
          <w:sz w:val="20"/>
          <w:szCs w:val="20"/>
          <w:vertAlign w:val="superscript"/>
        </w:rPr>
        <w:t>21</w:t>
      </w:r>
      <w:r w:rsidR="00890D1A" w:rsidRPr="00421CCB">
        <w:rPr>
          <w:rFonts w:ascii="Arial" w:hAnsi="Arial" w:cs="Arial"/>
          <w:sz w:val="20"/>
          <w:szCs w:val="20"/>
        </w:rPr>
        <w:t>.</w:t>
      </w:r>
    </w:p>
    <w:p w14:paraId="52512528" w14:textId="6E32AFCF" w:rsidR="00BB535E" w:rsidRPr="00421CCB" w:rsidRDefault="00890D1A" w:rsidP="00421CCB">
      <w:pPr>
        <w:spacing w:line="360" w:lineRule="auto"/>
        <w:ind w:firstLine="851"/>
        <w:jc w:val="both"/>
        <w:rPr>
          <w:rFonts w:ascii="Arial" w:hAnsi="Arial" w:cs="Arial"/>
          <w:sz w:val="20"/>
          <w:szCs w:val="20"/>
        </w:rPr>
      </w:pPr>
      <w:r w:rsidRPr="00421CCB">
        <w:rPr>
          <w:rFonts w:ascii="Arial" w:hAnsi="Arial" w:cs="Arial"/>
          <w:sz w:val="20"/>
          <w:szCs w:val="20"/>
        </w:rPr>
        <w:t xml:space="preserve">Um ponto importante, que pode ter limitado os resultados do presente estudo foi o número </w:t>
      </w:r>
      <w:r w:rsidR="00971F14" w:rsidRPr="00421CCB">
        <w:rPr>
          <w:rFonts w:ascii="Arial" w:hAnsi="Arial" w:cs="Arial"/>
          <w:sz w:val="20"/>
          <w:szCs w:val="20"/>
        </w:rPr>
        <w:t xml:space="preserve">reduzido </w:t>
      </w:r>
      <w:r w:rsidRPr="00421CCB">
        <w:rPr>
          <w:rFonts w:ascii="Arial" w:hAnsi="Arial" w:cs="Arial"/>
          <w:sz w:val="20"/>
          <w:szCs w:val="20"/>
        </w:rPr>
        <w:t>de sessões</w:t>
      </w:r>
      <w:r w:rsidR="00971F14" w:rsidRPr="00421CCB">
        <w:rPr>
          <w:rFonts w:ascii="Arial" w:hAnsi="Arial" w:cs="Arial"/>
          <w:sz w:val="20"/>
          <w:szCs w:val="20"/>
        </w:rPr>
        <w:t xml:space="preserve"> de fisioterapia aquática, tendo em vista que a média de sessões dos participantes foi de aproximadamente 6 sessões. </w:t>
      </w:r>
      <w:r w:rsidR="0082178A" w:rsidRPr="00421CCB">
        <w:rPr>
          <w:rFonts w:ascii="Arial" w:hAnsi="Arial" w:cs="Arial"/>
          <w:sz w:val="20"/>
          <w:szCs w:val="20"/>
        </w:rPr>
        <w:t>Um estudo prévio</w:t>
      </w:r>
      <w:r w:rsidR="008E7B28" w:rsidRPr="00421CCB">
        <w:rPr>
          <w:rFonts w:ascii="Arial" w:hAnsi="Arial" w:cs="Arial"/>
          <w:sz w:val="20"/>
          <w:szCs w:val="20"/>
        </w:rPr>
        <w:t xml:space="preserve"> demonstra</w:t>
      </w:r>
      <w:r w:rsidR="00765578" w:rsidRPr="00421CCB">
        <w:rPr>
          <w:rFonts w:ascii="Arial" w:hAnsi="Arial" w:cs="Arial"/>
          <w:sz w:val="20"/>
          <w:szCs w:val="20"/>
        </w:rPr>
        <w:t xml:space="preserve"> que um programa de treinamento aeróbico realizado em ambiente aquático melhora a qualidade de vida e</w:t>
      </w:r>
      <w:r w:rsidR="008E7B28" w:rsidRPr="00421CCB">
        <w:rPr>
          <w:rFonts w:ascii="Arial" w:hAnsi="Arial" w:cs="Arial"/>
          <w:sz w:val="20"/>
          <w:szCs w:val="20"/>
        </w:rPr>
        <w:t>,</w:t>
      </w:r>
      <w:r w:rsidR="00765578" w:rsidRPr="00421CCB">
        <w:rPr>
          <w:rFonts w:ascii="Arial" w:hAnsi="Arial" w:cs="Arial"/>
          <w:sz w:val="20"/>
          <w:szCs w:val="20"/>
        </w:rPr>
        <w:t xml:space="preserve"> consequentemente</w:t>
      </w:r>
      <w:r w:rsidR="008E7B28" w:rsidRPr="00421CCB">
        <w:rPr>
          <w:rFonts w:ascii="Arial" w:hAnsi="Arial" w:cs="Arial"/>
          <w:sz w:val="20"/>
          <w:szCs w:val="20"/>
        </w:rPr>
        <w:t>,</w:t>
      </w:r>
      <w:r w:rsidR="00765578" w:rsidRPr="00421CCB">
        <w:rPr>
          <w:rFonts w:ascii="Arial" w:hAnsi="Arial" w:cs="Arial"/>
          <w:sz w:val="20"/>
          <w:szCs w:val="20"/>
        </w:rPr>
        <w:t xml:space="preserve"> a qualidade do sono dos pacientes com diabetes tipo 2, obtendo resultados após 8 semanas de treinamento aquático </w:t>
      </w:r>
      <w:r w:rsidR="000A0323" w:rsidRPr="00421CCB">
        <w:rPr>
          <w:rFonts w:ascii="Arial" w:hAnsi="Arial" w:cs="Arial"/>
          <w:sz w:val="20"/>
          <w:szCs w:val="20"/>
        </w:rPr>
        <w:t>combinado</w:t>
      </w:r>
      <w:r w:rsidR="0082178A" w:rsidRPr="00421CCB">
        <w:rPr>
          <w:rFonts w:ascii="Arial" w:hAnsi="Arial" w:cs="Arial"/>
          <w:sz w:val="20"/>
          <w:szCs w:val="20"/>
          <w:vertAlign w:val="superscript"/>
        </w:rPr>
        <w:t>22</w:t>
      </w:r>
      <w:r w:rsidR="000A0323" w:rsidRPr="00421CCB">
        <w:rPr>
          <w:rFonts w:ascii="Arial" w:hAnsi="Arial" w:cs="Arial"/>
          <w:sz w:val="20"/>
          <w:szCs w:val="20"/>
        </w:rPr>
        <w:t xml:space="preserve">. </w:t>
      </w:r>
    </w:p>
    <w:p w14:paraId="0E0B5D9B" w14:textId="76CF2ABF" w:rsidR="00890D1A" w:rsidRPr="00421CCB" w:rsidRDefault="00282678" w:rsidP="00421CCB">
      <w:pPr>
        <w:spacing w:line="360" w:lineRule="auto"/>
        <w:ind w:firstLine="851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421CCB">
        <w:rPr>
          <w:rFonts w:ascii="Arial" w:hAnsi="Arial" w:cs="Arial"/>
          <w:sz w:val="20"/>
          <w:szCs w:val="20"/>
        </w:rPr>
        <w:t>Um estudo conduzido</w:t>
      </w:r>
      <w:r w:rsidR="008E7B28" w:rsidRPr="00421CCB">
        <w:rPr>
          <w:rFonts w:ascii="Arial" w:hAnsi="Arial" w:cs="Arial"/>
          <w:sz w:val="20"/>
          <w:szCs w:val="20"/>
          <w:shd w:val="clear" w:color="auto" w:fill="FFFFFF"/>
        </w:rPr>
        <w:t xml:space="preserve"> com </w:t>
      </w:r>
      <w:r w:rsidR="00890D1A" w:rsidRPr="00421CCB">
        <w:rPr>
          <w:rFonts w:ascii="Arial" w:hAnsi="Arial" w:cs="Arial"/>
          <w:sz w:val="20"/>
          <w:szCs w:val="20"/>
          <w:shd w:val="clear" w:color="auto" w:fill="FFFFFF"/>
        </w:rPr>
        <w:t xml:space="preserve">uma amostra composta por 37 idosos, consistiu em um total de seis meses de intervenção, 2 vezes por semana, durante 60 minutos. Após decorrido esse período os idosos foram reavaliados e foram </w:t>
      </w:r>
      <w:r w:rsidR="00890D1A" w:rsidRPr="00421CCB">
        <w:rPr>
          <w:rFonts w:ascii="Arial" w:hAnsi="Arial" w:cs="Arial"/>
          <w:sz w:val="20"/>
          <w:szCs w:val="20"/>
        </w:rPr>
        <w:t>observadas melhoras clínicas em relação ao sono</w:t>
      </w:r>
      <w:r w:rsidRPr="00421CCB">
        <w:rPr>
          <w:rFonts w:ascii="Arial" w:hAnsi="Arial" w:cs="Arial"/>
          <w:sz w:val="20"/>
          <w:szCs w:val="20"/>
          <w:vertAlign w:val="superscript"/>
        </w:rPr>
        <w:t>23</w:t>
      </w:r>
      <w:r w:rsidR="00890D1A" w:rsidRPr="00421CCB">
        <w:rPr>
          <w:rFonts w:ascii="Arial" w:hAnsi="Arial" w:cs="Arial"/>
          <w:sz w:val="20"/>
          <w:szCs w:val="20"/>
        </w:rPr>
        <w:t xml:space="preserve">. </w:t>
      </w:r>
      <w:r w:rsidR="00890D1A" w:rsidRPr="00421CCB">
        <w:rPr>
          <w:rFonts w:ascii="Arial" w:hAnsi="Arial" w:cs="Arial"/>
          <w:color w:val="000000"/>
          <w:sz w:val="20"/>
          <w:szCs w:val="20"/>
          <w:shd w:val="clear" w:color="auto" w:fill="FFFFFF"/>
        </w:rPr>
        <w:t>Em uma população de gestantes aval</w:t>
      </w:r>
      <w:r w:rsidR="00EA7BEA" w:rsidRPr="00421CCB">
        <w:rPr>
          <w:rFonts w:ascii="Arial" w:hAnsi="Arial" w:cs="Arial"/>
          <w:color w:val="000000"/>
          <w:sz w:val="20"/>
          <w:szCs w:val="20"/>
          <w:shd w:val="clear" w:color="auto" w:fill="FFFFFF"/>
        </w:rPr>
        <w:t>iadas pelo</w:t>
      </w:r>
      <w:r w:rsidR="00270F0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PSQI</w:t>
      </w:r>
      <w:r w:rsidR="00A1638B" w:rsidRPr="00421CC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r w:rsidR="00890D1A" w:rsidRPr="00421CCB">
        <w:rPr>
          <w:rFonts w:ascii="Arial" w:hAnsi="Arial" w:cs="Arial"/>
          <w:color w:val="000000"/>
          <w:sz w:val="20"/>
          <w:szCs w:val="20"/>
          <w:shd w:val="clear" w:color="auto" w:fill="FFFFFF"/>
        </w:rPr>
        <w:t>observou-se que a fisioterapia aquática proporcionou uma melhora</w:t>
      </w:r>
      <w:r w:rsidR="005C0BA0" w:rsidRPr="00421CC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890D1A" w:rsidRPr="00421CCB">
        <w:rPr>
          <w:rFonts w:ascii="Arial" w:hAnsi="Arial" w:cs="Arial"/>
          <w:color w:val="000000"/>
          <w:sz w:val="20"/>
          <w:szCs w:val="20"/>
          <w:shd w:val="clear" w:color="auto" w:fill="FFFFFF"/>
        </w:rPr>
        <w:t>na qualidade do sono, tanto de forma subjetiva quanto em termos de latência, duração e eficiência do sono, além de contribuir na redução do risco de depressão pós-parto</w:t>
      </w:r>
      <w:r w:rsidRPr="00421CCB">
        <w:rPr>
          <w:rFonts w:ascii="Arial" w:hAnsi="Arial" w:cs="Arial"/>
          <w:color w:val="000000"/>
          <w:sz w:val="20"/>
          <w:szCs w:val="20"/>
          <w:shd w:val="clear" w:color="auto" w:fill="FFFFFF"/>
          <w:vertAlign w:val="superscript"/>
        </w:rPr>
        <w:t>24</w:t>
      </w:r>
      <w:r w:rsidR="00890D1A" w:rsidRPr="00421CCB">
        <w:rPr>
          <w:rFonts w:ascii="Arial" w:hAnsi="Arial" w:cs="Arial"/>
          <w:color w:val="000000"/>
          <w:sz w:val="20"/>
          <w:szCs w:val="20"/>
        </w:rPr>
        <w:t>.</w:t>
      </w:r>
    </w:p>
    <w:p w14:paraId="6512B043" w14:textId="49F3D623" w:rsidR="00890D1A" w:rsidRPr="00421CCB" w:rsidRDefault="00890D1A" w:rsidP="00421CCB">
      <w:pPr>
        <w:spacing w:line="360" w:lineRule="auto"/>
        <w:ind w:firstLine="851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421CC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De modo similar, porém em uma amostra com artrite </w:t>
      </w:r>
      <w:r w:rsidR="005C0BA0" w:rsidRPr="00421CCB">
        <w:rPr>
          <w:rFonts w:ascii="Arial" w:hAnsi="Arial" w:cs="Arial"/>
          <w:color w:val="000000"/>
          <w:sz w:val="20"/>
          <w:szCs w:val="20"/>
          <w:shd w:val="clear" w:color="auto" w:fill="FFFFFF"/>
        </w:rPr>
        <w:t>reumatoide</w:t>
      </w:r>
      <w:r w:rsidRPr="00421CC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as voluntárias foram submetidas a um protocolo de fisioterapia aquática, 10 sessões duas vezes por semana </w:t>
      </w:r>
      <w:r w:rsidR="00C044DA" w:rsidRPr="00421CC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com duração de sessão </w:t>
      </w:r>
      <w:r w:rsidRPr="00421CCB">
        <w:rPr>
          <w:rFonts w:ascii="Arial" w:hAnsi="Arial" w:cs="Arial"/>
          <w:color w:val="000000"/>
          <w:sz w:val="20"/>
          <w:szCs w:val="20"/>
          <w:shd w:val="clear" w:color="auto" w:fill="FFFFFF"/>
        </w:rPr>
        <w:t>em torno de 45 minutos, e</w:t>
      </w:r>
      <w:r w:rsidR="00C044DA" w:rsidRPr="00421CCB">
        <w:rPr>
          <w:rFonts w:ascii="Arial" w:hAnsi="Arial" w:cs="Arial"/>
          <w:color w:val="000000"/>
          <w:sz w:val="20"/>
          <w:szCs w:val="20"/>
          <w:shd w:val="clear" w:color="auto" w:fill="FFFFFF"/>
        </w:rPr>
        <w:t>m que</w:t>
      </w:r>
      <w:r w:rsidRPr="00421CC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foram realizados exercícios de aquecimento, condicionamento, alongamento e relaxamento. Nos resultados</w:t>
      </w:r>
      <w:r w:rsidR="008E7B28" w:rsidRPr="00421CCB">
        <w:rPr>
          <w:rFonts w:ascii="Arial" w:hAnsi="Arial" w:cs="Arial"/>
          <w:color w:val="000000"/>
          <w:sz w:val="20"/>
          <w:szCs w:val="20"/>
          <w:shd w:val="clear" w:color="auto" w:fill="FFFFFF"/>
        </w:rPr>
        <w:t>,</w:t>
      </w:r>
      <w:r w:rsidRPr="00421CC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observou-se uma redução na frequência de despertares noturnos após a interven</w:t>
      </w:r>
      <w:r w:rsidR="00282678" w:rsidRPr="00421CCB">
        <w:rPr>
          <w:rFonts w:ascii="Arial" w:hAnsi="Arial" w:cs="Arial"/>
          <w:color w:val="000000"/>
          <w:sz w:val="20"/>
          <w:szCs w:val="20"/>
          <w:shd w:val="clear" w:color="auto" w:fill="FFFFFF"/>
        </w:rPr>
        <w:t>ção com a fisioterapia aquática</w:t>
      </w:r>
      <w:r w:rsidR="00282678" w:rsidRPr="00421CCB">
        <w:rPr>
          <w:rFonts w:ascii="Arial" w:hAnsi="Arial" w:cs="Arial"/>
          <w:color w:val="000000"/>
          <w:sz w:val="20"/>
          <w:szCs w:val="20"/>
          <w:shd w:val="clear" w:color="auto" w:fill="FFFFFF"/>
          <w:vertAlign w:val="superscript"/>
        </w:rPr>
        <w:t>25</w:t>
      </w:r>
      <w:r w:rsidR="00282678" w:rsidRPr="00421CCB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p w14:paraId="1900F9F2" w14:textId="77D969EB" w:rsidR="00C044DA" w:rsidRPr="00421CCB" w:rsidRDefault="00C044DA" w:rsidP="00421CCB">
      <w:pPr>
        <w:spacing w:line="360" w:lineRule="auto"/>
        <w:ind w:firstLine="851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421CCB">
        <w:rPr>
          <w:rFonts w:ascii="Arial" w:hAnsi="Arial" w:cs="Arial"/>
          <w:sz w:val="20"/>
          <w:szCs w:val="20"/>
          <w:shd w:val="clear" w:color="auto" w:fill="FFFFFF"/>
        </w:rPr>
        <w:t>Diante dos resultados obtidos no presente estudo, observa-se que os pacientes atendidos no setor de fisioterapia aquática da UNINASSAU-CG apresentaram uma qualidade do sono ruim</w:t>
      </w:r>
      <w:r w:rsidR="00C64100" w:rsidRPr="00421CCB">
        <w:rPr>
          <w:rFonts w:ascii="Arial" w:hAnsi="Arial" w:cs="Arial"/>
          <w:sz w:val="20"/>
          <w:szCs w:val="20"/>
          <w:shd w:val="clear" w:color="auto" w:fill="FFFFFF"/>
        </w:rPr>
        <w:t xml:space="preserve">, </w:t>
      </w:r>
      <w:r w:rsidR="00282678" w:rsidRPr="00421CCB">
        <w:rPr>
          <w:rFonts w:ascii="Arial" w:hAnsi="Arial" w:cs="Arial"/>
          <w:sz w:val="20"/>
          <w:szCs w:val="20"/>
          <w:shd w:val="clear" w:color="auto" w:fill="FFFFFF"/>
        </w:rPr>
        <w:t xml:space="preserve">indo </w:t>
      </w:r>
      <w:r w:rsidR="00282678" w:rsidRPr="00421CCB">
        <w:rPr>
          <w:rFonts w:ascii="Arial" w:hAnsi="Arial" w:cs="Arial"/>
          <w:sz w:val="20"/>
          <w:szCs w:val="20"/>
          <w:shd w:val="clear" w:color="auto" w:fill="FFFFFF"/>
        </w:rPr>
        <w:lastRenderedPageBreak/>
        <w:t>em</w:t>
      </w:r>
      <w:r w:rsidR="00C64100" w:rsidRPr="00421CCB">
        <w:rPr>
          <w:rFonts w:ascii="Arial" w:hAnsi="Arial" w:cs="Arial"/>
          <w:sz w:val="20"/>
          <w:szCs w:val="20"/>
          <w:shd w:val="clear" w:color="auto" w:fill="FFFFFF"/>
        </w:rPr>
        <w:t xml:space="preserve"> desacordo a maior parte dos estudos publicados anteriormente. Um fato que pode estar relacionado a esse resultado pode ser o número reduzido de sessões </w:t>
      </w:r>
      <w:r w:rsidR="00282678" w:rsidRPr="00421CCB">
        <w:rPr>
          <w:rFonts w:ascii="Arial" w:hAnsi="Arial" w:cs="Arial"/>
          <w:sz w:val="20"/>
          <w:szCs w:val="20"/>
          <w:shd w:val="clear" w:color="auto" w:fill="FFFFFF"/>
        </w:rPr>
        <w:t xml:space="preserve">a que os </w:t>
      </w:r>
      <w:r w:rsidR="00C64100" w:rsidRPr="00421CCB">
        <w:rPr>
          <w:rFonts w:ascii="Arial" w:hAnsi="Arial" w:cs="Arial"/>
          <w:sz w:val="20"/>
          <w:szCs w:val="20"/>
          <w:shd w:val="clear" w:color="auto" w:fill="FFFFFF"/>
        </w:rPr>
        <w:t>pacientes</w:t>
      </w:r>
      <w:r w:rsidR="00282678" w:rsidRPr="00421CCB">
        <w:rPr>
          <w:rFonts w:ascii="Arial" w:hAnsi="Arial" w:cs="Arial"/>
          <w:sz w:val="20"/>
          <w:szCs w:val="20"/>
          <w:shd w:val="clear" w:color="auto" w:fill="FFFFFF"/>
        </w:rPr>
        <w:t xml:space="preserve"> foram submetidos</w:t>
      </w:r>
      <w:r w:rsidR="00C64100" w:rsidRPr="00421CCB">
        <w:rPr>
          <w:rFonts w:ascii="Arial" w:hAnsi="Arial" w:cs="Arial"/>
          <w:sz w:val="20"/>
          <w:szCs w:val="20"/>
          <w:shd w:val="clear" w:color="auto" w:fill="FFFFFF"/>
        </w:rPr>
        <w:t>, tendo em vista que a média de atendimentos foi por volta de seis sessões, as quais podem não ter sido suficientes para promover um impact</w:t>
      </w:r>
      <w:r w:rsidR="00282678" w:rsidRPr="00421CCB">
        <w:rPr>
          <w:rFonts w:ascii="Arial" w:hAnsi="Arial" w:cs="Arial"/>
          <w:sz w:val="20"/>
          <w:szCs w:val="20"/>
          <w:shd w:val="clear" w:color="auto" w:fill="FFFFFF"/>
        </w:rPr>
        <w:t>o positivo na qualidade do sono.</w:t>
      </w:r>
    </w:p>
    <w:p w14:paraId="55817934" w14:textId="77777777" w:rsidR="00C64100" w:rsidRPr="00421CCB" w:rsidRDefault="00C64100" w:rsidP="00421CCB">
      <w:pPr>
        <w:spacing w:line="360" w:lineRule="auto"/>
        <w:jc w:val="both"/>
        <w:outlineLvl w:val="0"/>
        <w:rPr>
          <w:rFonts w:ascii="Arial" w:hAnsi="Arial" w:cs="Arial"/>
          <w:b/>
          <w:bCs/>
          <w:sz w:val="20"/>
          <w:szCs w:val="20"/>
          <w:highlight w:val="yellow"/>
        </w:rPr>
      </w:pPr>
    </w:p>
    <w:p w14:paraId="631393E2" w14:textId="77777777" w:rsidR="00265B4E" w:rsidRPr="00421CCB" w:rsidRDefault="00F2534E" w:rsidP="00421CCB">
      <w:pPr>
        <w:spacing w:line="360" w:lineRule="auto"/>
        <w:jc w:val="both"/>
        <w:outlineLvl w:val="0"/>
        <w:rPr>
          <w:rFonts w:ascii="Arial" w:hAnsi="Arial" w:cs="Arial"/>
          <w:b/>
          <w:bCs/>
          <w:sz w:val="20"/>
          <w:szCs w:val="20"/>
        </w:rPr>
      </w:pPr>
      <w:r w:rsidRPr="00421CCB">
        <w:rPr>
          <w:rFonts w:ascii="Arial" w:hAnsi="Arial" w:cs="Arial"/>
          <w:b/>
          <w:bCs/>
          <w:sz w:val="20"/>
          <w:szCs w:val="20"/>
        </w:rPr>
        <w:t xml:space="preserve">CONCLUSÃO </w:t>
      </w:r>
    </w:p>
    <w:p w14:paraId="011D36B2" w14:textId="77777777" w:rsidR="00265B4E" w:rsidRPr="00421CCB" w:rsidRDefault="00265B4E" w:rsidP="00421CCB">
      <w:pPr>
        <w:spacing w:line="360" w:lineRule="auto"/>
        <w:jc w:val="both"/>
        <w:outlineLvl w:val="0"/>
        <w:rPr>
          <w:rFonts w:ascii="Arial" w:hAnsi="Arial" w:cs="Arial"/>
          <w:b/>
          <w:bCs/>
          <w:sz w:val="20"/>
          <w:szCs w:val="20"/>
          <w:highlight w:val="yellow"/>
        </w:rPr>
      </w:pPr>
    </w:p>
    <w:p w14:paraId="58C80C3A" w14:textId="1F9C6EF4" w:rsidR="00265B4E" w:rsidRPr="00421CCB" w:rsidRDefault="003F2FE3" w:rsidP="00421CCB">
      <w:pPr>
        <w:spacing w:line="360" w:lineRule="auto"/>
        <w:ind w:firstLine="851"/>
        <w:jc w:val="both"/>
        <w:rPr>
          <w:rFonts w:ascii="Arial" w:hAnsi="Arial" w:cs="Arial"/>
          <w:sz w:val="20"/>
          <w:szCs w:val="20"/>
        </w:rPr>
      </w:pPr>
      <w:r w:rsidRPr="00421CCB">
        <w:rPr>
          <w:rFonts w:ascii="Arial" w:hAnsi="Arial" w:cs="Arial"/>
          <w:sz w:val="20"/>
          <w:szCs w:val="20"/>
        </w:rPr>
        <w:t>N</w:t>
      </w:r>
      <w:r w:rsidR="00265B4E" w:rsidRPr="00421CCB">
        <w:rPr>
          <w:rFonts w:ascii="Arial" w:hAnsi="Arial" w:cs="Arial"/>
          <w:sz w:val="20"/>
          <w:szCs w:val="20"/>
        </w:rPr>
        <w:t>o presente estudo</w:t>
      </w:r>
      <w:r w:rsidRPr="00421CCB">
        <w:rPr>
          <w:rFonts w:ascii="Arial" w:hAnsi="Arial" w:cs="Arial"/>
          <w:sz w:val="20"/>
          <w:szCs w:val="20"/>
        </w:rPr>
        <w:t>, que avaliou</w:t>
      </w:r>
      <w:r w:rsidR="00265B4E" w:rsidRPr="00421CCB">
        <w:rPr>
          <w:rFonts w:ascii="Arial" w:hAnsi="Arial" w:cs="Arial"/>
          <w:sz w:val="20"/>
          <w:szCs w:val="20"/>
        </w:rPr>
        <w:t xml:space="preserve"> 10 voluntários</w:t>
      </w:r>
      <w:r w:rsidRPr="00421CCB">
        <w:rPr>
          <w:rFonts w:ascii="Arial" w:hAnsi="Arial" w:cs="Arial"/>
          <w:sz w:val="20"/>
          <w:szCs w:val="20"/>
        </w:rPr>
        <w:t xml:space="preserve"> atendidos em um setor de fisioterapia aquática</w:t>
      </w:r>
      <w:r w:rsidR="00265B4E" w:rsidRPr="00421CCB">
        <w:rPr>
          <w:rFonts w:ascii="Arial" w:hAnsi="Arial" w:cs="Arial"/>
          <w:sz w:val="20"/>
          <w:szCs w:val="20"/>
        </w:rPr>
        <w:t xml:space="preserve">, </w:t>
      </w:r>
      <w:r w:rsidRPr="00421CCB">
        <w:rPr>
          <w:rFonts w:ascii="Arial" w:hAnsi="Arial" w:cs="Arial"/>
          <w:sz w:val="20"/>
          <w:szCs w:val="20"/>
        </w:rPr>
        <w:t xml:space="preserve">detectou uma </w:t>
      </w:r>
      <w:r w:rsidR="00BB3D22">
        <w:rPr>
          <w:rFonts w:ascii="Arial" w:hAnsi="Arial" w:cs="Arial"/>
          <w:sz w:val="20"/>
          <w:szCs w:val="20"/>
        </w:rPr>
        <w:t xml:space="preserve">má </w:t>
      </w:r>
      <w:r w:rsidRPr="00421CCB">
        <w:rPr>
          <w:rFonts w:ascii="Arial" w:hAnsi="Arial" w:cs="Arial"/>
          <w:sz w:val="20"/>
          <w:szCs w:val="20"/>
        </w:rPr>
        <w:t xml:space="preserve">qualidade do sono. Esse resultado pode estar relacionado </w:t>
      </w:r>
      <w:r w:rsidR="00100B4D" w:rsidRPr="00421CCB">
        <w:rPr>
          <w:rFonts w:ascii="Arial" w:hAnsi="Arial" w:cs="Arial"/>
          <w:sz w:val="20"/>
          <w:szCs w:val="20"/>
        </w:rPr>
        <w:t xml:space="preserve">com </w:t>
      </w:r>
      <w:r w:rsidRPr="00421CCB">
        <w:rPr>
          <w:rFonts w:ascii="Arial" w:hAnsi="Arial" w:cs="Arial"/>
          <w:sz w:val="20"/>
          <w:szCs w:val="20"/>
        </w:rPr>
        <w:t xml:space="preserve">algumas características, tais como: </w:t>
      </w:r>
      <w:r w:rsidR="00100B4D" w:rsidRPr="00421CCB">
        <w:rPr>
          <w:rFonts w:ascii="Arial" w:hAnsi="Arial" w:cs="Arial"/>
          <w:sz w:val="20"/>
          <w:szCs w:val="20"/>
        </w:rPr>
        <w:t>o número</w:t>
      </w:r>
      <w:r w:rsidRPr="00421CCB">
        <w:rPr>
          <w:rFonts w:ascii="Arial" w:hAnsi="Arial" w:cs="Arial"/>
          <w:sz w:val="20"/>
          <w:szCs w:val="20"/>
        </w:rPr>
        <w:t xml:space="preserve"> reduzido</w:t>
      </w:r>
      <w:r w:rsidR="00100B4D" w:rsidRPr="00421CCB">
        <w:rPr>
          <w:rFonts w:ascii="Arial" w:hAnsi="Arial" w:cs="Arial"/>
          <w:sz w:val="20"/>
          <w:szCs w:val="20"/>
        </w:rPr>
        <w:t xml:space="preserve"> de sessões, </w:t>
      </w:r>
      <w:r w:rsidRPr="00421CCB">
        <w:rPr>
          <w:rFonts w:ascii="Arial" w:hAnsi="Arial" w:cs="Arial"/>
          <w:sz w:val="20"/>
          <w:szCs w:val="20"/>
        </w:rPr>
        <w:t>o n</w:t>
      </w:r>
      <w:r w:rsidR="00265B4E" w:rsidRPr="00421CCB">
        <w:rPr>
          <w:rFonts w:ascii="Arial" w:hAnsi="Arial" w:cs="Arial"/>
          <w:sz w:val="20"/>
          <w:szCs w:val="20"/>
        </w:rPr>
        <w:t>úmero amostra</w:t>
      </w:r>
      <w:r w:rsidRPr="00421CCB">
        <w:rPr>
          <w:rFonts w:ascii="Arial" w:hAnsi="Arial" w:cs="Arial"/>
          <w:sz w:val="20"/>
          <w:szCs w:val="20"/>
        </w:rPr>
        <w:t>l, a prevalência de participantes do sexo feminino e a patologia de base dos indivíduos.</w:t>
      </w:r>
    </w:p>
    <w:p w14:paraId="0D89E471" w14:textId="77777777" w:rsidR="001808A1" w:rsidRPr="00421CCB" w:rsidRDefault="00265B4E" w:rsidP="00421CCB">
      <w:pPr>
        <w:spacing w:line="360" w:lineRule="auto"/>
        <w:ind w:firstLine="851"/>
        <w:jc w:val="both"/>
        <w:rPr>
          <w:rFonts w:ascii="Arial" w:hAnsi="Arial" w:cs="Arial"/>
          <w:bCs/>
          <w:sz w:val="20"/>
          <w:szCs w:val="20"/>
        </w:rPr>
      </w:pPr>
      <w:r w:rsidRPr="00421CCB">
        <w:rPr>
          <w:rFonts w:ascii="Arial" w:hAnsi="Arial" w:cs="Arial"/>
          <w:sz w:val="20"/>
          <w:szCs w:val="20"/>
        </w:rPr>
        <w:t>Suger</w:t>
      </w:r>
      <w:r w:rsidR="00C044DA" w:rsidRPr="00421CCB">
        <w:rPr>
          <w:rFonts w:ascii="Arial" w:hAnsi="Arial" w:cs="Arial"/>
          <w:sz w:val="20"/>
          <w:szCs w:val="20"/>
        </w:rPr>
        <w:t>e</w:t>
      </w:r>
      <w:r w:rsidRPr="00421CCB">
        <w:rPr>
          <w:rFonts w:ascii="Arial" w:hAnsi="Arial" w:cs="Arial"/>
          <w:sz w:val="20"/>
          <w:szCs w:val="20"/>
        </w:rPr>
        <w:t>–se novos estudos</w:t>
      </w:r>
      <w:r w:rsidR="00245C6A" w:rsidRPr="00421CCB">
        <w:rPr>
          <w:rFonts w:ascii="Arial" w:hAnsi="Arial" w:cs="Arial"/>
          <w:sz w:val="20"/>
          <w:szCs w:val="20"/>
        </w:rPr>
        <w:t xml:space="preserve"> </w:t>
      </w:r>
      <w:r w:rsidR="00100B4D" w:rsidRPr="00421CCB">
        <w:rPr>
          <w:rFonts w:ascii="Arial" w:hAnsi="Arial" w:cs="Arial"/>
          <w:sz w:val="20"/>
          <w:szCs w:val="20"/>
        </w:rPr>
        <w:t xml:space="preserve">controlados e randomizados sobre essa temática, com maior </w:t>
      </w:r>
      <w:r w:rsidR="003F2FE3" w:rsidRPr="00421CCB">
        <w:rPr>
          <w:rFonts w:ascii="Arial" w:hAnsi="Arial" w:cs="Arial"/>
          <w:sz w:val="20"/>
          <w:szCs w:val="20"/>
        </w:rPr>
        <w:t>número</w:t>
      </w:r>
      <w:r w:rsidR="00100B4D" w:rsidRPr="00421CCB">
        <w:rPr>
          <w:rFonts w:ascii="Arial" w:hAnsi="Arial" w:cs="Arial"/>
          <w:sz w:val="20"/>
          <w:szCs w:val="20"/>
        </w:rPr>
        <w:t xml:space="preserve"> amostra</w:t>
      </w:r>
      <w:r w:rsidR="003F2FE3" w:rsidRPr="00421CCB">
        <w:rPr>
          <w:rFonts w:ascii="Arial" w:hAnsi="Arial" w:cs="Arial"/>
          <w:sz w:val="20"/>
          <w:szCs w:val="20"/>
        </w:rPr>
        <w:t>l</w:t>
      </w:r>
      <w:r w:rsidR="00100B4D" w:rsidRPr="00421CCB">
        <w:rPr>
          <w:rFonts w:ascii="Arial" w:hAnsi="Arial" w:cs="Arial"/>
          <w:sz w:val="20"/>
          <w:szCs w:val="20"/>
        </w:rPr>
        <w:t xml:space="preserve"> e</w:t>
      </w:r>
      <w:r w:rsidR="003F2FE3" w:rsidRPr="00421CCB">
        <w:rPr>
          <w:rFonts w:ascii="Arial" w:hAnsi="Arial" w:cs="Arial"/>
          <w:sz w:val="20"/>
          <w:szCs w:val="20"/>
        </w:rPr>
        <w:t xml:space="preserve"> que comparem os efeitos da fisioterapia aquática sobre a qualidade do sono em diversos públicos com um tempo de sessões </w:t>
      </w:r>
      <w:r w:rsidR="005C0BA0" w:rsidRPr="00421CCB">
        <w:rPr>
          <w:rFonts w:ascii="Arial" w:hAnsi="Arial" w:cs="Arial"/>
          <w:sz w:val="20"/>
          <w:szCs w:val="20"/>
        </w:rPr>
        <w:t xml:space="preserve">e a patologia </w:t>
      </w:r>
      <w:r w:rsidR="003F2FE3" w:rsidRPr="00421CCB">
        <w:rPr>
          <w:rFonts w:ascii="Arial" w:hAnsi="Arial" w:cs="Arial"/>
          <w:sz w:val="20"/>
          <w:szCs w:val="20"/>
        </w:rPr>
        <w:t>padronizado</w:t>
      </w:r>
      <w:r w:rsidR="005C0BA0" w:rsidRPr="00421CCB">
        <w:rPr>
          <w:rFonts w:ascii="Arial" w:hAnsi="Arial" w:cs="Arial"/>
          <w:sz w:val="20"/>
          <w:szCs w:val="20"/>
        </w:rPr>
        <w:t>s</w:t>
      </w:r>
      <w:r w:rsidR="003F2FE3" w:rsidRPr="00421CCB">
        <w:rPr>
          <w:rFonts w:ascii="Arial" w:hAnsi="Arial" w:cs="Arial"/>
          <w:sz w:val="20"/>
          <w:szCs w:val="20"/>
        </w:rPr>
        <w:t>.</w:t>
      </w:r>
    </w:p>
    <w:p w14:paraId="7E0D7A0B" w14:textId="77777777" w:rsidR="00622B77" w:rsidRPr="00421CCB" w:rsidRDefault="00622B77" w:rsidP="00421CCB">
      <w:pPr>
        <w:spacing w:line="360" w:lineRule="auto"/>
        <w:jc w:val="both"/>
        <w:outlineLvl w:val="0"/>
        <w:rPr>
          <w:rFonts w:ascii="Arial" w:hAnsi="Arial" w:cs="Arial"/>
          <w:b/>
          <w:bCs/>
          <w:sz w:val="20"/>
          <w:szCs w:val="20"/>
        </w:rPr>
      </w:pPr>
    </w:p>
    <w:p w14:paraId="661004A2" w14:textId="77777777" w:rsidR="00AF2BE1" w:rsidRPr="00421CCB" w:rsidRDefault="00F2534E" w:rsidP="00BB670E">
      <w:pPr>
        <w:jc w:val="both"/>
        <w:outlineLvl w:val="0"/>
        <w:rPr>
          <w:rFonts w:ascii="Arial" w:hAnsi="Arial" w:cs="Arial"/>
          <w:b/>
          <w:bCs/>
          <w:sz w:val="20"/>
          <w:szCs w:val="20"/>
        </w:rPr>
      </w:pPr>
      <w:r w:rsidRPr="00421CCB">
        <w:rPr>
          <w:rFonts w:ascii="Arial" w:hAnsi="Arial" w:cs="Arial"/>
          <w:b/>
          <w:bCs/>
          <w:sz w:val="20"/>
          <w:szCs w:val="20"/>
        </w:rPr>
        <w:t>REFERÊNCIA</w:t>
      </w:r>
      <w:r w:rsidR="00C95796" w:rsidRPr="00421CCB">
        <w:rPr>
          <w:rFonts w:ascii="Arial" w:hAnsi="Arial" w:cs="Arial"/>
          <w:b/>
          <w:bCs/>
          <w:sz w:val="20"/>
          <w:szCs w:val="20"/>
        </w:rPr>
        <w:t>S</w:t>
      </w:r>
    </w:p>
    <w:p w14:paraId="11ABC1C2" w14:textId="77777777" w:rsidR="00ED6B31" w:rsidRPr="00421CCB" w:rsidRDefault="00ED6B31" w:rsidP="00BB670E">
      <w:pPr>
        <w:jc w:val="both"/>
        <w:outlineLvl w:val="0"/>
        <w:rPr>
          <w:rFonts w:ascii="Arial" w:hAnsi="Arial" w:cs="Arial"/>
          <w:b/>
          <w:bCs/>
          <w:sz w:val="20"/>
          <w:szCs w:val="20"/>
        </w:rPr>
      </w:pPr>
    </w:p>
    <w:p w14:paraId="5679E3BA" w14:textId="77777777" w:rsidR="00B31CA2" w:rsidRPr="00421CCB" w:rsidRDefault="00ED6B31" w:rsidP="00B31CA2">
      <w:pPr>
        <w:pStyle w:val="PargrafodaLista"/>
        <w:numPr>
          <w:ilvl w:val="0"/>
          <w:numId w:val="18"/>
        </w:numPr>
        <w:jc w:val="both"/>
        <w:outlineLvl w:val="0"/>
        <w:rPr>
          <w:rFonts w:ascii="Arial" w:hAnsi="Arial" w:cs="Arial"/>
          <w:bCs/>
          <w:color w:val="000000" w:themeColor="text1"/>
          <w:sz w:val="20"/>
          <w:szCs w:val="20"/>
        </w:rPr>
      </w:pPr>
      <w:r w:rsidRPr="00421CC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R</w:t>
      </w:r>
      <w:r w:rsidR="00E517EA" w:rsidRPr="00421CC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opke</w:t>
      </w:r>
      <w:r w:rsidRPr="00421CC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LM</w:t>
      </w:r>
      <w:r w:rsidR="00E517EA" w:rsidRPr="00421CC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,</w:t>
      </w:r>
      <w:r w:rsidRPr="00421CC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="00E517EA" w:rsidRPr="00421CC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Souza AG, Bertoz, APM</w:t>
      </w:r>
      <w:r w:rsidR="00E517EA" w:rsidRPr="00421CCB">
        <w:rPr>
          <w:rStyle w:val="nfase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, </w:t>
      </w:r>
      <w:r w:rsidR="00E517EA" w:rsidRPr="00421CCB">
        <w:rPr>
          <w:rStyle w:val="nfase"/>
          <w:rFonts w:ascii="Arial" w:hAnsi="Arial" w:cs="Arial"/>
          <w:i w:val="0"/>
          <w:color w:val="000000" w:themeColor="text1"/>
          <w:sz w:val="20"/>
          <w:szCs w:val="20"/>
          <w:shd w:val="clear" w:color="auto" w:fill="FFFFFF"/>
        </w:rPr>
        <w:t>Adriazola MM, Ortolan EVP, Martins RH</w:t>
      </w:r>
      <w:r w:rsidR="00E517EA" w:rsidRPr="00421CCB">
        <w:rPr>
          <w:rStyle w:val="nfase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,</w:t>
      </w:r>
      <w:r w:rsidR="00E517EA" w:rsidRPr="00421CC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421CC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et al. Efeito da atividade física na qualidade do sono e qualidade de vida: revisão sistematizada. </w:t>
      </w:r>
      <w:r w:rsidRPr="00421CCB">
        <w:rPr>
          <w:rFonts w:ascii="Arial" w:hAnsi="Arial" w:cs="Arial"/>
          <w:bCs/>
          <w:color w:val="000000" w:themeColor="text1"/>
          <w:sz w:val="20"/>
          <w:szCs w:val="20"/>
          <w:shd w:val="clear" w:color="auto" w:fill="FFFFFF"/>
        </w:rPr>
        <w:t>Archives of Health Investigation</w:t>
      </w:r>
      <w:r w:rsidRPr="00421CC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, 2018; 6(12).</w:t>
      </w:r>
    </w:p>
    <w:p w14:paraId="5E9158F2" w14:textId="77777777" w:rsidR="00B31CA2" w:rsidRPr="00421CCB" w:rsidRDefault="00E517EA" w:rsidP="00B31CA2">
      <w:pPr>
        <w:pStyle w:val="PargrafodaLista"/>
        <w:numPr>
          <w:ilvl w:val="0"/>
          <w:numId w:val="18"/>
        </w:numPr>
        <w:jc w:val="both"/>
        <w:outlineLvl w:val="0"/>
        <w:rPr>
          <w:rFonts w:ascii="Arial" w:hAnsi="Arial" w:cs="Arial"/>
          <w:bCs/>
          <w:color w:val="000000" w:themeColor="text1"/>
          <w:sz w:val="20"/>
          <w:szCs w:val="20"/>
        </w:rPr>
      </w:pPr>
      <w:r w:rsidRPr="00421CCB">
        <w:rPr>
          <w:rFonts w:ascii="Arial" w:hAnsi="Arial" w:cs="Arial"/>
          <w:color w:val="000000" w:themeColor="text1"/>
          <w:sz w:val="20"/>
          <w:szCs w:val="20"/>
        </w:rPr>
        <w:t xml:space="preserve">Braga M, Leite JA, Magalhães SA, Menezes SA, Migueis LML, Almeida D, et al. </w:t>
      </w:r>
      <w:r w:rsidR="00ED6B31" w:rsidRPr="00421CC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A importância do sono para o crescimento e aprendizado infantil. </w:t>
      </w:r>
      <w:r w:rsidR="00ED6B31" w:rsidRPr="00421CCB">
        <w:rPr>
          <w:rFonts w:ascii="Arial" w:hAnsi="Arial" w:cs="Arial"/>
          <w:bCs/>
          <w:color w:val="000000" w:themeColor="text1"/>
          <w:sz w:val="20"/>
          <w:szCs w:val="20"/>
          <w:shd w:val="clear" w:color="auto" w:fill="FFFFFF"/>
        </w:rPr>
        <w:t xml:space="preserve">XIII Encontro Latino Americano de Iniciação Científica e IX Encontro Latino Americano de Pós-Graduação. Universidade do Vale </w:t>
      </w:r>
      <w:r w:rsidR="008B5ABF" w:rsidRPr="00421CCB">
        <w:rPr>
          <w:rFonts w:ascii="Arial" w:hAnsi="Arial" w:cs="Arial"/>
          <w:bCs/>
          <w:color w:val="000000" w:themeColor="text1"/>
          <w:sz w:val="20"/>
          <w:szCs w:val="20"/>
          <w:shd w:val="clear" w:color="auto" w:fill="FFFFFF"/>
        </w:rPr>
        <w:t>do Paraíba. UNIG: Itaperuna–RJ; p. 1-5.</w:t>
      </w:r>
    </w:p>
    <w:p w14:paraId="266E5D3F" w14:textId="77777777" w:rsidR="00B31CA2" w:rsidRPr="00421CCB" w:rsidRDefault="008B5ABF" w:rsidP="00B31CA2">
      <w:pPr>
        <w:pStyle w:val="PargrafodaLista"/>
        <w:numPr>
          <w:ilvl w:val="0"/>
          <w:numId w:val="18"/>
        </w:numPr>
        <w:jc w:val="both"/>
        <w:outlineLvl w:val="0"/>
        <w:rPr>
          <w:rFonts w:ascii="Arial" w:hAnsi="Arial" w:cs="Arial"/>
          <w:bCs/>
          <w:color w:val="000000" w:themeColor="text1"/>
          <w:sz w:val="20"/>
          <w:szCs w:val="20"/>
        </w:rPr>
      </w:pPr>
      <w:r w:rsidRPr="00421CC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Cezimbra</w:t>
      </w:r>
      <w:r w:rsidR="00ED6B31" w:rsidRPr="00421CC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421CC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MES</w:t>
      </w:r>
      <w:r w:rsidRPr="00421CCB">
        <w:rPr>
          <w:rFonts w:ascii="Arial" w:hAnsi="Arial" w:cs="Arial"/>
          <w:i/>
          <w:color w:val="000000" w:themeColor="text1"/>
          <w:sz w:val="20"/>
          <w:szCs w:val="20"/>
          <w:shd w:val="clear" w:color="auto" w:fill="FFFFFF"/>
        </w:rPr>
        <w:t xml:space="preserve">, </w:t>
      </w:r>
      <w:r w:rsidRPr="00421CCB">
        <w:rPr>
          <w:rStyle w:val="nfase"/>
          <w:rFonts w:ascii="Arial" w:hAnsi="Arial" w:cs="Arial"/>
          <w:i w:val="0"/>
          <w:color w:val="000000" w:themeColor="text1"/>
          <w:sz w:val="20"/>
          <w:szCs w:val="20"/>
          <w:shd w:val="clear" w:color="auto" w:fill="FFFFFF"/>
        </w:rPr>
        <w:t>Coan G, Dias MS, Roveda P</w:t>
      </w:r>
      <w:r w:rsidR="00ED6B31" w:rsidRPr="00421CCB">
        <w:rPr>
          <w:rFonts w:ascii="Arial" w:hAnsi="Arial" w:cs="Arial"/>
          <w:i/>
          <w:color w:val="000000" w:themeColor="text1"/>
          <w:sz w:val="20"/>
          <w:szCs w:val="20"/>
          <w:shd w:val="clear" w:color="auto" w:fill="FFFFFF"/>
        </w:rPr>
        <w:t xml:space="preserve">. </w:t>
      </w:r>
      <w:r w:rsidR="00ED6B31" w:rsidRPr="00421CC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Importância da prática fisioterapêutica precoce em hidroterapia na formação acadêmica em fisioterapia. </w:t>
      </w:r>
      <w:r w:rsidR="00ED6B31" w:rsidRPr="00421CCB">
        <w:rPr>
          <w:rFonts w:ascii="Arial" w:hAnsi="Arial" w:cs="Arial"/>
          <w:bCs/>
          <w:color w:val="000000" w:themeColor="text1"/>
          <w:sz w:val="20"/>
          <w:szCs w:val="20"/>
          <w:shd w:val="clear" w:color="auto" w:fill="FFFFFF"/>
        </w:rPr>
        <w:t>Anais do Salão de Ensino e de Extensão</w:t>
      </w:r>
      <w:r w:rsidRPr="00421CCB">
        <w:rPr>
          <w:rFonts w:ascii="Arial" w:hAnsi="Arial" w:cs="Arial"/>
          <w:bCs/>
          <w:color w:val="000000" w:themeColor="text1"/>
          <w:sz w:val="20"/>
          <w:szCs w:val="20"/>
          <w:shd w:val="clear" w:color="auto" w:fill="FFFFFF"/>
        </w:rPr>
        <w:t xml:space="preserve">; </w:t>
      </w:r>
      <w:r w:rsidRPr="00421CC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2018. p. 86.</w:t>
      </w:r>
    </w:p>
    <w:p w14:paraId="095378F3" w14:textId="77777777" w:rsidR="00B31CA2" w:rsidRPr="00421CCB" w:rsidRDefault="008B5ABF" w:rsidP="00B31CA2">
      <w:pPr>
        <w:pStyle w:val="PargrafodaLista"/>
        <w:numPr>
          <w:ilvl w:val="0"/>
          <w:numId w:val="18"/>
        </w:numPr>
        <w:jc w:val="both"/>
        <w:outlineLvl w:val="0"/>
        <w:rPr>
          <w:rFonts w:ascii="Arial" w:hAnsi="Arial" w:cs="Arial"/>
          <w:bCs/>
          <w:color w:val="000000" w:themeColor="text1"/>
          <w:sz w:val="20"/>
          <w:szCs w:val="20"/>
        </w:rPr>
      </w:pPr>
      <w:r w:rsidRPr="00421CC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Gimenez</w:t>
      </w:r>
      <w:r w:rsidR="00ED6B31" w:rsidRPr="00421CC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, M</w:t>
      </w:r>
      <w:r w:rsidRPr="00421CC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F</w:t>
      </w:r>
      <w:r w:rsidR="00ED6B31" w:rsidRPr="00421CC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; D</w:t>
      </w:r>
      <w:r w:rsidRPr="00421CC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e</w:t>
      </w:r>
      <w:r w:rsidR="00ED6B31" w:rsidRPr="00421CC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C</w:t>
      </w:r>
      <w:r w:rsidRPr="00421CC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astro</w:t>
      </w:r>
      <w:r w:rsidR="00ED6B31" w:rsidRPr="00421CC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, NHS. Efeito da Técnica de Watsu na qualidade do sono e espasticidade em adolescentes com paralisia cerebral: série de casos. </w:t>
      </w:r>
      <w:r w:rsidR="00ED6B31" w:rsidRPr="00421CCB">
        <w:rPr>
          <w:rFonts w:ascii="Arial" w:hAnsi="Arial" w:cs="Arial"/>
          <w:bCs/>
          <w:color w:val="000000" w:themeColor="text1"/>
          <w:sz w:val="20"/>
          <w:szCs w:val="20"/>
          <w:shd w:val="clear" w:color="auto" w:fill="FFFFFF"/>
        </w:rPr>
        <w:t>Unisanta Health Science</w:t>
      </w:r>
      <w:r w:rsidR="00ED6B31" w:rsidRPr="00421CC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. 2018; 2(1): 42-50.</w:t>
      </w:r>
    </w:p>
    <w:p w14:paraId="20B8EBBF" w14:textId="77777777" w:rsidR="00B31CA2" w:rsidRPr="00421CCB" w:rsidRDefault="008B5ABF" w:rsidP="00B31CA2">
      <w:pPr>
        <w:pStyle w:val="PargrafodaLista"/>
        <w:numPr>
          <w:ilvl w:val="0"/>
          <w:numId w:val="18"/>
        </w:numPr>
        <w:jc w:val="both"/>
        <w:outlineLvl w:val="0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421CCB">
        <w:rPr>
          <w:rFonts w:ascii="Arial" w:hAnsi="Arial" w:cs="Arial"/>
          <w:color w:val="000000" w:themeColor="text1"/>
          <w:sz w:val="20"/>
          <w:szCs w:val="20"/>
        </w:rPr>
        <w:t>Passos MHP, Silva HA, Pitangui ACR, Oliveira VMA, Lima AS, Araújo RC.</w:t>
      </w:r>
      <w:r w:rsidRPr="00421CC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="00ED6B31" w:rsidRPr="00421CC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Confiabilidade e validade da versão brasileira do Índice de Qualidade do Sono De Pittsburgh em adolescentes. </w:t>
      </w:r>
      <w:r w:rsidR="00ED6B31" w:rsidRPr="00421CCB">
        <w:rPr>
          <w:rFonts w:ascii="Arial" w:hAnsi="Arial" w:cs="Arial"/>
          <w:bCs/>
          <w:color w:val="000000" w:themeColor="text1"/>
          <w:sz w:val="20"/>
          <w:szCs w:val="20"/>
        </w:rPr>
        <w:t>Jornal de Pediatria</w:t>
      </w:r>
      <w:r w:rsidR="00ED6B31" w:rsidRPr="00421CC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. 2017; 93(2): 200-6.</w:t>
      </w:r>
    </w:p>
    <w:p w14:paraId="78FFC03B" w14:textId="77777777" w:rsidR="00B31CA2" w:rsidRPr="00421CCB" w:rsidRDefault="00065C18" w:rsidP="00B31CA2">
      <w:pPr>
        <w:pStyle w:val="PargrafodaLista"/>
        <w:numPr>
          <w:ilvl w:val="0"/>
          <w:numId w:val="18"/>
        </w:numPr>
        <w:jc w:val="both"/>
        <w:outlineLvl w:val="0"/>
        <w:rPr>
          <w:rFonts w:ascii="Arial" w:hAnsi="Arial" w:cs="Arial"/>
          <w:bCs/>
          <w:color w:val="000000" w:themeColor="text1"/>
          <w:sz w:val="20"/>
          <w:szCs w:val="20"/>
        </w:rPr>
      </w:pPr>
      <w:r w:rsidRPr="00FA45C9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en-US"/>
        </w:rPr>
        <w:t xml:space="preserve">Araujo PAB, Sties </w:t>
      </w:r>
      <w:r w:rsidRPr="00FA45C9">
        <w:rPr>
          <w:rStyle w:val="author-name"/>
          <w:rFonts w:ascii="Arial" w:eastAsiaTheme="majorEastAsia" w:hAnsi="Arial" w:cs="Arial"/>
          <w:bCs/>
          <w:color w:val="000000" w:themeColor="text1"/>
          <w:sz w:val="20"/>
          <w:szCs w:val="20"/>
          <w:lang w:val="en-US"/>
        </w:rPr>
        <w:t xml:space="preserve">SW, Wittkopf PG, Netto AS, </w:t>
      </w:r>
      <w:hyperlink r:id="rId8" w:anchor="aff1" w:history="1"/>
      <w:r w:rsidRPr="00FA45C9">
        <w:rPr>
          <w:rStyle w:val="author-name"/>
          <w:rFonts w:ascii="Arial" w:eastAsiaTheme="majorEastAsia" w:hAnsi="Arial" w:cs="Arial"/>
          <w:bCs/>
          <w:color w:val="000000" w:themeColor="text1"/>
          <w:sz w:val="20"/>
          <w:szCs w:val="20"/>
          <w:lang w:val="en-US"/>
        </w:rPr>
        <w:t xml:space="preserve">Gonzáles AI, Lima DP, </w:t>
      </w:r>
      <w:r w:rsidR="00ED6B31" w:rsidRPr="00FA45C9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en-US"/>
        </w:rPr>
        <w:t xml:space="preserve">et al. </w:t>
      </w:r>
      <w:r w:rsidR="00ED6B31" w:rsidRPr="00421CC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Índice da qualidade do sono de Pittsburgh para uso na reabilitação cardiopulmonar e metabólica. </w:t>
      </w:r>
      <w:r w:rsidR="00ED6B31" w:rsidRPr="00421CCB">
        <w:rPr>
          <w:rFonts w:ascii="Arial" w:hAnsi="Arial" w:cs="Arial"/>
          <w:bCs/>
          <w:color w:val="000000" w:themeColor="text1"/>
          <w:sz w:val="20"/>
          <w:szCs w:val="20"/>
          <w:shd w:val="clear" w:color="auto" w:fill="FFFFFF"/>
        </w:rPr>
        <w:t>Revista Brasileira de Medicina do Esporte</w:t>
      </w:r>
      <w:r w:rsidR="00ED6B31" w:rsidRPr="00421CC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. 2015; 21(6): 472-5.</w:t>
      </w:r>
    </w:p>
    <w:p w14:paraId="1EC70AED" w14:textId="77777777" w:rsidR="00B31CA2" w:rsidRPr="00421CCB" w:rsidRDefault="00ED6B31" w:rsidP="00B31CA2">
      <w:pPr>
        <w:pStyle w:val="PargrafodaLista"/>
        <w:numPr>
          <w:ilvl w:val="0"/>
          <w:numId w:val="18"/>
        </w:numPr>
        <w:jc w:val="both"/>
        <w:outlineLvl w:val="0"/>
        <w:rPr>
          <w:rFonts w:ascii="Arial" w:hAnsi="Arial" w:cs="Arial"/>
          <w:bCs/>
          <w:color w:val="000000" w:themeColor="text1"/>
          <w:sz w:val="20"/>
          <w:szCs w:val="20"/>
        </w:rPr>
      </w:pPr>
      <w:r w:rsidRPr="00421CCB">
        <w:rPr>
          <w:rFonts w:ascii="Arial" w:hAnsi="Arial" w:cs="Arial"/>
          <w:color w:val="000000" w:themeColor="text1"/>
          <w:sz w:val="20"/>
          <w:szCs w:val="20"/>
        </w:rPr>
        <w:t>A</w:t>
      </w:r>
      <w:r w:rsidR="00065C18" w:rsidRPr="00421CCB">
        <w:rPr>
          <w:rFonts w:ascii="Arial" w:hAnsi="Arial" w:cs="Arial"/>
          <w:color w:val="000000" w:themeColor="text1"/>
          <w:sz w:val="20"/>
          <w:szCs w:val="20"/>
        </w:rPr>
        <w:t>ntunes A,</w:t>
      </w:r>
      <w:r w:rsidRPr="00421CCB">
        <w:rPr>
          <w:rFonts w:ascii="Arial" w:hAnsi="Arial" w:cs="Arial"/>
          <w:color w:val="000000" w:themeColor="text1"/>
          <w:sz w:val="20"/>
          <w:szCs w:val="20"/>
        </w:rPr>
        <w:t xml:space="preserve"> C</w:t>
      </w:r>
      <w:r w:rsidR="00065C18" w:rsidRPr="00421CCB">
        <w:rPr>
          <w:rFonts w:ascii="Arial" w:hAnsi="Arial" w:cs="Arial"/>
          <w:color w:val="000000" w:themeColor="text1"/>
          <w:sz w:val="20"/>
          <w:szCs w:val="20"/>
        </w:rPr>
        <w:t>osta</w:t>
      </w:r>
      <w:r w:rsidRPr="00421CCB">
        <w:rPr>
          <w:rFonts w:ascii="Arial" w:hAnsi="Arial" w:cs="Arial"/>
          <w:color w:val="000000" w:themeColor="text1"/>
          <w:sz w:val="20"/>
          <w:szCs w:val="20"/>
        </w:rPr>
        <w:t xml:space="preserve"> ECV. Sono, agressividade e comportamentos de risco em indivíduos dependentes de drogas e de álcool. </w:t>
      </w:r>
      <w:r w:rsidRPr="00421CCB">
        <w:rPr>
          <w:rFonts w:ascii="Arial" w:hAnsi="Arial" w:cs="Arial"/>
          <w:bCs/>
          <w:color w:val="000000" w:themeColor="text1"/>
          <w:sz w:val="20"/>
          <w:szCs w:val="20"/>
        </w:rPr>
        <w:t>Análise Psicológica</w:t>
      </w:r>
      <w:r w:rsidRPr="00421CCB">
        <w:rPr>
          <w:rFonts w:ascii="Arial" w:hAnsi="Arial" w:cs="Arial"/>
          <w:color w:val="000000" w:themeColor="text1"/>
          <w:sz w:val="20"/>
          <w:szCs w:val="20"/>
        </w:rPr>
        <w:t>. 2019; 37(1): 1-14.</w:t>
      </w:r>
    </w:p>
    <w:p w14:paraId="38486DF0" w14:textId="77777777" w:rsidR="00B31CA2" w:rsidRPr="00421CCB" w:rsidRDefault="00ED6B31" w:rsidP="00B31CA2">
      <w:pPr>
        <w:pStyle w:val="PargrafodaLista"/>
        <w:numPr>
          <w:ilvl w:val="0"/>
          <w:numId w:val="18"/>
        </w:numPr>
        <w:jc w:val="both"/>
        <w:outlineLvl w:val="0"/>
        <w:rPr>
          <w:rFonts w:ascii="Arial" w:hAnsi="Arial" w:cs="Arial"/>
          <w:bCs/>
          <w:color w:val="000000" w:themeColor="text1"/>
          <w:sz w:val="20"/>
          <w:szCs w:val="20"/>
        </w:rPr>
      </w:pPr>
      <w:r w:rsidRPr="00421CC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M</w:t>
      </w:r>
      <w:r w:rsidR="00065C18" w:rsidRPr="00421CC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aciel</w:t>
      </w:r>
      <w:r w:rsidRPr="00421CC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MG. Atividade física e funcionalidade do idoso. </w:t>
      </w:r>
      <w:r w:rsidRPr="00FA45C9">
        <w:rPr>
          <w:rFonts w:ascii="Arial" w:hAnsi="Arial" w:cs="Arial"/>
          <w:bCs/>
          <w:color w:val="000000" w:themeColor="text1"/>
          <w:sz w:val="20"/>
          <w:szCs w:val="20"/>
          <w:lang w:val="en-US"/>
        </w:rPr>
        <w:t xml:space="preserve">Motriz. Journal of Physical Education. </w:t>
      </w:r>
      <w:r w:rsidRPr="00421CCB">
        <w:rPr>
          <w:rFonts w:ascii="Arial" w:hAnsi="Arial" w:cs="Arial"/>
          <w:bCs/>
          <w:color w:val="000000" w:themeColor="text1"/>
          <w:sz w:val="20"/>
          <w:szCs w:val="20"/>
        </w:rPr>
        <w:t>UNESP</w:t>
      </w:r>
      <w:r w:rsidRPr="00421CC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. 2010; 1024-32.</w:t>
      </w:r>
    </w:p>
    <w:p w14:paraId="293ADECA" w14:textId="77777777" w:rsidR="00B31CA2" w:rsidRPr="00421CCB" w:rsidRDefault="00ED6B31" w:rsidP="00B31CA2">
      <w:pPr>
        <w:pStyle w:val="PargrafodaLista"/>
        <w:numPr>
          <w:ilvl w:val="0"/>
          <w:numId w:val="18"/>
        </w:numPr>
        <w:jc w:val="both"/>
        <w:outlineLvl w:val="0"/>
        <w:rPr>
          <w:rFonts w:ascii="Arial" w:hAnsi="Arial" w:cs="Arial"/>
          <w:bCs/>
          <w:color w:val="000000" w:themeColor="text1"/>
          <w:sz w:val="20"/>
          <w:szCs w:val="20"/>
        </w:rPr>
      </w:pPr>
      <w:r w:rsidRPr="00421CC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L</w:t>
      </w:r>
      <w:r w:rsidR="00065C18" w:rsidRPr="00421CC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ima</w:t>
      </w:r>
      <w:r w:rsidRPr="00421CC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, NBM. </w:t>
      </w:r>
      <w:r w:rsidRPr="00421CCB">
        <w:rPr>
          <w:rFonts w:ascii="Arial" w:hAnsi="Arial" w:cs="Arial"/>
          <w:bCs/>
          <w:color w:val="000000" w:themeColor="text1"/>
          <w:sz w:val="20"/>
          <w:szCs w:val="20"/>
        </w:rPr>
        <w:t>Exergames: o papel multidisciplinar do design no desenvolvimento de jogos de exercício físico-funcional para o auxílio no combate da obesidade infantil</w:t>
      </w:r>
      <w:r w:rsidR="00065C18" w:rsidRPr="00421CCB">
        <w:rPr>
          <w:rFonts w:ascii="Arial" w:hAnsi="Arial" w:cs="Arial"/>
          <w:bCs/>
          <w:color w:val="000000" w:themeColor="text1"/>
          <w:sz w:val="20"/>
          <w:szCs w:val="20"/>
        </w:rPr>
        <w:t xml:space="preserve"> [Dissertação]</w:t>
      </w:r>
      <w:r w:rsidRPr="00421CC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. </w:t>
      </w:r>
      <w:r w:rsidR="00065C18" w:rsidRPr="00421CC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Recife: </w:t>
      </w:r>
      <w:r w:rsidRPr="00421CC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Universidade Federal de Pernambuco</w:t>
      </w:r>
      <w:r w:rsidR="00065C18" w:rsidRPr="00421CC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, </w:t>
      </w:r>
      <w:r w:rsidRPr="00421CC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2012.</w:t>
      </w:r>
    </w:p>
    <w:p w14:paraId="5A9BA9F2" w14:textId="77777777" w:rsidR="00B31CA2" w:rsidRPr="00421CCB" w:rsidRDefault="00065C18" w:rsidP="00B31CA2">
      <w:pPr>
        <w:pStyle w:val="PargrafodaLista"/>
        <w:numPr>
          <w:ilvl w:val="0"/>
          <w:numId w:val="18"/>
        </w:numPr>
        <w:jc w:val="both"/>
        <w:outlineLvl w:val="0"/>
        <w:rPr>
          <w:rFonts w:ascii="Arial" w:hAnsi="Arial" w:cs="Arial"/>
          <w:bCs/>
          <w:color w:val="000000" w:themeColor="text1"/>
          <w:sz w:val="20"/>
          <w:szCs w:val="20"/>
        </w:rPr>
      </w:pPr>
      <w:r w:rsidRPr="00421CCB">
        <w:rPr>
          <w:rFonts w:ascii="Arial" w:hAnsi="Arial" w:cs="Arial"/>
          <w:color w:val="000000" w:themeColor="text1"/>
          <w:sz w:val="20"/>
          <w:szCs w:val="20"/>
        </w:rPr>
        <w:t xml:space="preserve">Silva RM, Beck CLC, Prestes FC, Cigana FA, Trindade ML, Santos IG. </w:t>
      </w:r>
      <w:r w:rsidR="00ED6B31" w:rsidRPr="00421CC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Sonolência diurn</w:t>
      </w:r>
      <w:r w:rsidRPr="00421CC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a excessiva e os danos à saúde </w:t>
      </w:r>
      <w:r w:rsidR="00ED6B31" w:rsidRPr="00421CC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em trabalhadores de enfermagem de clínica cirúrgica. </w:t>
      </w:r>
      <w:r w:rsidR="00ED6B31" w:rsidRPr="00421CCB">
        <w:rPr>
          <w:rFonts w:ascii="Arial" w:hAnsi="Arial" w:cs="Arial"/>
          <w:bCs/>
          <w:color w:val="000000" w:themeColor="text1"/>
          <w:sz w:val="20"/>
          <w:szCs w:val="20"/>
          <w:shd w:val="clear" w:color="auto" w:fill="FFFFFF"/>
        </w:rPr>
        <w:t>Texto &amp; Contexto Enfermagem</w:t>
      </w:r>
      <w:r w:rsidR="00ED6B31" w:rsidRPr="00421CC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. 2019; 28: p. </w:t>
      </w:r>
      <w:r w:rsidRPr="00421CC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1-11</w:t>
      </w:r>
      <w:r w:rsidR="00ED6B31" w:rsidRPr="00421CC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.</w:t>
      </w:r>
    </w:p>
    <w:p w14:paraId="4CD9DC62" w14:textId="77777777" w:rsidR="00B31CA2" w:rsidRPr="00421CCB" w:rsidRDefault="00ED6B31" w:rsidP="00B31CA2">
      <w:pPr>
        <w:pStyle w:val="PargrafodaLista"/>
        <w:numPr>
          <w:ilvl w:val="0"/>
          <w:numId w:val="18"/>
        </w:numPr>
        <w:jc w:val="both"/>
        <w:outlineLvl w:val="0"/>
        <w:rPr>
          <w:rFonts w:ascii="Arial" w:hAnsi="Arial" w:cs="Arial"/>
          <w:bCs/>
          <w:color w:val="000000" w:themeColor="text1"/>
          <w:sz w:val="20"/>
          <w:szCs w:val="20"/>
        </w:rPr>
      </w:pPr>
      <w:r w:rsidRPr="00421CC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S</w:t>
      </w:r>
      <w:r w:rsidR="00065C18" w:rsidRPr="00421CC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alinet </w:t>
      </w:r>
      <w:r w:rsidRPr="00421CC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ASM. Hidroterapia e Reabilitação Cardiorespiratoria após Acidente Vascular Cerebral. </w:t>
      </w:r>
      <w:r w:rsidRPr="00421CCB">
        <w:rPr>
          <w:rFonts w:ascii="Arial" w:hAnsi="Arial" w:cs="Arial"/>
          <w:bCs/>
          <w:color w:val="000000" w:themeColor="text1"/>
          <w:sz w:val="20"/>
          <w:szCs w:val="20"/>
        </w:rPr>
        <w:t>Revista Neurociências</w:t>
      </w:r>
      <w:r w:rsidR="006D061F" w:rsidRPr="00421CC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. 2012;</w:t>
      </w:r>
      <w:r w:rsidRPr="00421CC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20</w:t>
      </w:r>
      <w:r w:rsidR="006D061F" w:rsidRPr="00421CC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(</w:t>
      </w:r>
      <w:r w:rsidRPr="00421CC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2</w:t>
      </w:r>
      <w:r w:rsidR="006D061F" w:rsidRPr="00421CC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):</w:t>
      </w:r>
      <w:r w:rsidRPr="00421CC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="006D061F" w:rsidRPr="00421CC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183-</w:t>
      </w:r>
      <w:r w:rsidRPr="00421CC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4</w:t>
      </w:r>
      <w:r w:rsidR="006D061F" w:rsidRPr="00421CC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.</w:t>
      </w:r>
    </w:p>
    <w:p w14:paraId="353D9439" w14:textId="77777777" w:rsidR="00B31CA2" w:rsidRPr="00421CCB" w:rsidRDefault="00452924" w:rsidP="00B31CA2">
      <w:pPr>
        <w:pStyle w:val="PargrafodaLista"/>
        <w:numPr>
          <w:ilvl w:val="0"/>
          <w:numId w:val="18"/>
        </w:numPr>
        <w:jc w:val="both"/>
        <w:outlineLvl w:val="0"/>
        <w:rPr>
          <w:rFonts w:ascii="Arial" w:hAnsi="Arial" w:cs="Arial"/>
          <w:bCs/>
          <w:color w:val="000000" w:themeColor="text1"/>
          <w:sz w:val="20"/>
          <w:szCs w:val="20"/>
        </w:rPr>
      </w:pPr>
      <w:r w:rsidRPr="00421CC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Miranda MR, </w:t>
      </w:r>
      <w:r w:rsidRPr="00421CCB">
        <w:rPr>
          <w:rStyle w:val="name"/>
          <w:rFonts w:ascii="Arial" w:hAnsi="Arial" w:cs="Arial"/>
          <w:bCs/>
          <w:color w:val="000000" w:themeColor="text1"/>
          <w:sz w:val="20"/>
          <w:szCs w:val="20"/>
        </w:rPr>
        <w:t>Bueno GCR, Ribeiro LC, Matos JFS, Fonseca CF</w:t>
      </w:r>
      <w:r w:rsidR="006D061F" w:rsidRPr="00421CC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. Benefícios da hidroterapia em pacientes após acidente vascular cerebral (AVC). </w:t>
      </w:r>
      <w:r w:rsidR="006D061F" w:rsidRPr="00421CCB">
        <w:rPr>
          <w:rFonts w:ascii="Arial" w:hAnsi="Arial" w:cs="Arial"/>
          <w:bCs/>
          <w:color w:val="000000" w:themeColor="text1"/>
          <w:sz w:val="20"/>
          <w:szCs w:val="20"/>
          <w:shd w:val="clear" w:color="auto" w:fill="FFFFFF"/>
        </w:rPr>
        <w:t>Revista de Iniciação Científica e Extensão.</w:t>
      </w:r>
      <w:r w:rsidR="006D061F" w:rsidRPr="00421CC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2010; 1(5): 465-71.</w:t>
      </w:r>
    </w:p>
    <w:p w14:paraId="48FE8BA7" w14:textId="77777777" w:rsidR="00B31CA2" w:rsidRPr="00421CCB" w:rsidRDefault="00452924" w:rsidP="00B31CA2">
      <w:pPr>
        <w:pStyle w:val="PargrafodaLista"/>
        <w:numPr>
          <w:ilvl w:val="0"/>
          <w:numId w:val="18"/>
        </w:numPr>
        <w:jc w:val="both"/>
        <w:outlineLvl w:val="0"/>
        <w:rPr>
          <w:rFonts w:ascii="Arial" w:hAnsi="Arial" w:cs="Arial"/>
          <w:bCs/>
          <w:color w:val="000000" w:themeColor="text1"/>
          <w:sz w:val="20"/>
          <w:szCs w:val="20"/>
        </w:rPr>
      </w:pPr>
      <w:r w:rsidRPr="00421CCB">
        <w:rPr>
          <w:rFonts w:ascii="Arial" w:hAnsi="Arial" w:cs="Arial"/>
          <w:color w:val="000000" w:themeColor="text1"/>
          <w:sz w:val="20"/>
          <w:szCs w:val="20"/>
        </w:rPr>
        <w:lastRenderedPageBreak/>
        <w:t>Oliveira REM, Nascimento MMG, Reis FJ, Dias ERO, Pereira ML.</w:t>
      </w:r>
      <w:r w:rsidR="006D061F" w:rsidRPr="00421CC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Problemas Farmacoterapêuticos em Idosos usuários de medicamentos de</w:t>
      </w:r>
      <w:r w:rsidRPr="00421CC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="006D061F" w:rsidRPr="00421CC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uma unidade de atenção primaria a saúde de Minas Gerais. </w:t>
      </w:r>
      <w:r w:rsidR="006D061F" w:rsidRPr="00421CCB">
        <w:rPr>
          <w:rFonts w:ascii="Arial" w:hAnsi="Arial" w:cs="Arial"/>
          <w:bCs/>
          <w:color w:val="000000" w:themeColor="text1"/>
          <w:sz w:val="20"/>
          <w:szCs w:val="20"/>
          <w:shd w:val="clear" w:color="auto" w:fill="FFFFFF"/>
        </w:rPr>
        <w:t>Revista Eletrônica de Farmácia</w:t>
      </w:r>
      <w:r w:rsidR="006D061F" w:rsidRPr="00421CC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. 2016; 13(4): 201-11.</w:t>
      </w:r>
    </w:p>
    <w:p w14:paraId="6391ADFD" w14:textId="77777777" w:rsidR="00B31CA2" w:rsidRPr="00421CCB" w:rsidRDefault="00B22995" w:rsidP="00B31CA2">
      <w:pPr>
        <w:pStyle w:val="PargrafodaLista"/>
        <w:numPr>
          <w:ilvl w:val="0"/>
          <w:numId w:val="18"/>
        </w:numPr>
        <w:jc w:val="both"/>
        <w:outlineLvl w:val="0"/>
        <w:rPr>
          <w:rFonts w:ascii="Arial" w:hAnsi="Arial" w:cs="Arial"/>
          <w:bCs/>
          <w:color w:val="000000" w:themeColor="text1"/>
          <w:sz w:val="20"/>
          <w:szCs w:val="20"/>
        </w:rPr>
      </w:pPr>
      <w:r w:rsidRPr="00421CC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C</w:t>
      </w:r>
      <w:r w:rsidR="005442EA" w:rsidRPr="00421CC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osta </w:t>
      </w:r>
      <w:r w:rsidRPr="00421CC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MA</w:t>
      </w:r>
      <w:r w:rsidR="005442EA" w:rsidRPr="00421CC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, Tasca RS, Apolinário APA, Borghi L</w:t>
      </w:r>
      <w:r w:rsidRPr="00421CC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. Caracterização do uso de sinvastatina pelos pacientes da terceira idade. </w:t>
      </w:r>
      <w:r w:rsidRPr="00421CCB">
        <w:rPr>
          <w:rFonts w:ascii="Arial" w:hAnsi="Arial" w:cs="Arial"/>
          <w:bCs/>
          <w:color w:val="000000" w:themeColor="text1"/>
          <w:sz w:val="20"/>
          <w:szCs w:val="20"/>
          <w:shd w:val="clear" w:color="auto" w:fill="FFFFFF"/>
        </w:rPr>
        <w:t>Revista Ágape</w:t>
      </w:r>
      <w:r w:rsidRPr="00421CC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. 2018; 1(1): 13.</w:t>
      </w:r>
    </w:p>
    <w:p w14:paraId="2EDA788E" w14:textId="77777777" w:rsidR="00B31CA2" w:rsidRPr="00421CCB" w:rsidRDefault="00B22995" w:rsidP="00B31CA2">
      <w:pPr>
        <w:pStyle w:val="PargrafodaLista"/>
        <w:numPr>
          <w:ilvl w:val="0"/>
          <w:numId w:val="18"/>
        </w:numPr>
        <w:jc w:val="both"/>
        <w:outlineLvl w:val="0"/>
        <w:rPr>
          <w:rFonts w:ascii="Arial" w:hAnsi="Arial" w:cs="Arial"/>
          <w:bCs/>
          <w:color w:val="000000" w:themeColor="text1"/>
          <w:sz w:val="20"/>
          <w:szCs w:val="20"/>
        </w:rPr>
      </w:pPr>
      <w:r w:rsidRPr="00421CC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M</w:t>
      </w:r>
      <w:r w:rsidR="005442EA" w:rsidRPr="00421CC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oreno </w:t>
      </w:r>
      <w:r w:rsidRPr="00421CC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CRC</w:t>
      </w:r>
      <w:r w:rsidR="005442EA" w:rsidRPr="00421CC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, Santos JLF, Lebrão MS, Ulhôa MA, Duarte YAO</w:t>
      </w:r>
      <w:r w:rsidRPr="00421CC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. Problemas de sono em idosos estão associados a sexo feminino, dor e incontinência urinária. </w:t>
      </w:r>
      <w:r w:rsidRPr="00421CCB">
        <w:rPr>
          <w:rFonts w:ascii="Arial" w:hAnsi="Arial" w:cs="Arial"/>
          <w:bCs/>
          <w:color w:val="000000" w:themeColor="text1"/>
          <w:sz w:val="20"/>
          <w:szCs w:val="20"/>
          <w:shd w:val="clear" w:color="auto" w:fill="FFFFFF"/>
        </w:rPr>
        <w:t>Revista Brasileira de Epidemiologia</w:t>
      </w:r>
      <w:r w:rsidRPr="00421CC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. 2019; 21: </w:t>
      </w:r>
      <w:r w:rsidR="005442EA" w:rsidRPr="00421CC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1-8.</w:t>
      </w:r>
    </w:p>
    <w:p w14:paraId="0085E793" w14:textId="77777777" w:rsidR="00B31CA2" w:rsidRPr="00421CCB" w:rsidRDefault="005442EA" w:rsidP="00B31CA2">
      <w:pPr>
        <w:pStyle w:val="PargrafodaLista"/>
        <w:numPr>
          <w:ilvl w:val="0"/>
          <w:numId w:val="18"/>
        </w:numPr>
        <w:jc w:val="both"/>
        <w:outlineLvl w:val="0"/>
        <w:rPr>
          <w:rFonts w:ascii="Arial" w:hAnsi="Arial" w:cs="Arial"/>
          <w:bCs/>
          <w:color w:val="000000" w:themeColor="text1"/>
          <w:sz w:val="20"/>
          <w:szCs w:val="20"/>
        </w:rPr>
      </w:pPr>
      <w:r w:rsidRPr="00421CC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Simões ND,</w:t>
      </w:r>
      <w:r w:rsidRPr="00421CCB">
        <w:rPr>
          <w:rFonts w:ascii="Arial" w:hAnsi="Arial" w:cs="Arial"/>
          <w:bCs/>
          <w:color w:val="000000" w:themeColor="text1"/>
          <w:sz w:val="20"/>
          <w:szCs w:val="20"/>
          <w:vertAlign w:val="superscript"/>
        </w:rPr>
        <w:t> </w:t>
      </w:r>
      <w:r w:rsidRPr="00421CCB">
        <w:rPr>
          <w:rStyle w:val="author-name"/>
          <w:rFonts w:ascii="Arial" w:eastAsiaTheme="majorEastAsia" w:hAnsi="Arial" w:cs="Arial"/>
          <w:bCs/>
          <w:color w:val="000000" w:themeColor="text1"/>
          <w:sz w:val="20"/>
          <w:szCs w:val="20"/>
        </w:rPr>
        <w:t>Monteiro LHB, Lucchese R, Amorim</w:t>
      </w:r>
      <w:r w:rsidRPr="00421CCB">
        <w:rPr>
          <w:rFonts w:ascii="Arial" w:hAnsi="Arial" w:cs="Arial"/>
          <w:bCs/>
          <w:color w:val="000000" w:themeColor="text1"/>
          <w:sz w:val="20"/>
          <w:szCs w:val="20"/>
          <w:vertAlign w:val="superscript"/>
        </w:rPr>
        <w:t xml:space="preserve"> </w:t>
      </w:r>
      <w:r w:rsidRPr="00421CCB">
        <w:rPr>
          <w:rFonts w:ascii="Arial" w:hAnsi="Arial" w:cs="Arial"/>
          <w:bCs/>
          <w:color w:val="000000" w:themeColor="text1"/>
          <w:sz w:val="20"/>
          <w:szCs w:val="20"/>
        </w:rPr>
        <w:t xml:space="preserve">TA, </w:t>
      </w:r>
      <w:r w:rsidRPr="00421CCB">
        <w:rPr>
          <w:rStyle w:val="author-name"/>
          <w:rFonts w:ascii="Arial" w:eastAsiaTheme="majorEastAsia" w:hAnsi="Arial" w:cs="Arial"/>
          <w:bCs/>
          <w:color w:val="000000" w:themeColor="text1"/>
          <w:sz w:val="20"/>
          <w:szCs w:val="20"/>
        </w:rPr>
        <w:t>Denardi TC, Vera</w:t>
      </w:r>
      <w:r w:rsidRPr="00421CCB">
        <w:rPr>
          <w:rFonts w:ascii="Arial" w:hAnsi="Arial" w:cs="Arial"/>
          <w:bCs/>
          <w:color w:val="000000" w:themeColor="text1"/>
          <w:sz w:val="20"/>
          <w:szCs w:val="20"/>
          <w:vertAlign w:val="superscript"/>
        </w:rPr>
        <w:t xml:space="preserve"> </w:t>
      </w:r>
      <w:r w:rsidRPr="00421CCB">
        <w:rPr>
          <w:rFonts w:ascii="Arial" w:hAnsi="Arial" w:cs="Arial"/>
          <w:bCs/>
          <w:color w:val="000000" w:themeColor="text1"/>
          <w:sz w:val="20"/>
          <w:szCs w:val="20"/>
        </w:rPr>
        <w:t xml:space="preserve">I, </w:t>
      </w:r>
      <w:r w:rsidRPr="00421CCB">
        <w:rPr>
          <w:rStyle w:val="author-name"/>
          <w:rFonts w:ascii="Arial" w:eastAsiaTheme="majorEastAsia" w:hAnsi="Arial" w:cs="Arial"/>
          <w:bCs/>
          <w:color w:val="000000" w:themeColor="text1"/>
          <w:sz w:val="20"/>
          <w:szCs w:val="20"/>
        </w:rPr>
        <w:t xml:space="preserve">Silva GC. </w:t>
      </w:r>
      <w:r w:rsidR="00B22995" w:rsidRPr="00421CC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et al. Qualidade e duração de sono entre usuários da rede pública de saúde. </w:t>
      </w:r>
      <w:r w:rsidR="00B22995" w:rsidRPr="00421CCB">
        <w:rPr>
          <w:rFonts w:ascii="Arial" w:hAnsi="Arial" w:cs="Arial"/>
          <w:bCs/>
          <w:color w:val="000000" w:themeColor="text1"/>
          <w:sz w:val="20"/>
          <w:szCs w:val="20"/>
          <w:shd w:val="clear" w:color="auto" w:fill="FFFFFF"/>
        </w:rPr>
        <w:t>Acta Paulista de Enfermagem</w:t>
      </w:r>
      <w:r w:rsidR="00B22995" w:rsidRPr="00421CC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. 2019; 32(5): 530-37.</w:t>
      </w:r>
    </w:p>
    <w:p w14:paraId="52A4CA36" w14:textId="77777777" w:rsidR="00B31CA2" w:rsidRPr="00421CCB" w:rsidRDefault="00B22995" w:rsidP="00B31CA2">
      <w:pPr>
        <w:pStyle w:val="PargrafodaLista"/>
        <w:numPr>
          <w:ilvl w:val="0"/>
          <w:numId w:val="18"/>
        </w:numPr>
        <w:jc w:val="both"/>
        <w:outlineLvl w:val="0"/>
        <w:rPr>
          <w:rFonts w:ascii="Arial" w:hAnsi="Arial" w:cs="Arial"/>
          <w:bCs/>
          <w:color w:val="000000" w:themeColor="text1"/>
          <w:sz w:val="20"/>
          <w:szCs w:val="20"/>
        </w:rPr>
      </w:pPr>
      <w:r w:rsidRPr="00421CC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B</w:t>
      </w:r>
      <w:r w:rsidR="005442EA" w:rsidRPr="00421CC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arros </w:t>
      </w:r>
      <w:r w:rsidRPr="00421CC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MBA</w:t>
      </w:r>
      <w:r w:rsidR="005442EA" w:rsidRPr="00421CC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, Lima MG, Ceolim MF, Zancanella E, Cardoso TAMO</w:t>
      </w:r>
      <w:r w:rsidRPr="00421CC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. Qualidade do sono, saúde e bem-estar em estudo de base populacional. </w:t>
      </w:r>
      <w:r w:rsidRPr="00421CCB">
        <w:rPr>
          <w:rFonts w:ascii="Arial" w:hAnsi="Arial" w:cs="Arial"/>
          <w:bCs/>
          <w:color w:val="000000" w:themeColor="text1"/>
          <w:sz w:val="20"/>
          <w:szCs w:val="20"/>
          <w:shd w:val="clear" w:color="auto" w:fill="FFFFFF"/>
        </w:rPr>
        <w:t>Revista de Saúde Pública</w:t>
      </w:r>
      <w:r w:rsidRPr="00421CC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. 2019; 53: 82.</w:t>
      </w:r>
    </w:p>
    <w:p w14:paraId="2CF2CFB5" w14:textId="77777777" w:rsidR="00B31CA2" w:rsidRPr="00421CCB" w:rsidRDefault="00B22995" w:rsidP="00B31CA2">
      <w:pPr>
        <w:pStyle w:val="PargrafodaLista"/>
        <w:numPr>
          <w:ilvl w:val="0"/>
          <w:numId w:val="18"/>
        </w:numPr>
        <w:jc w:val="both"/>
        <w:outlineLvl w:val="0"/>
        <w:rPr>
          <w:rFonts w:ascii="Arial" w:hAnsi="Arial" w:cs="Arial"/>
          <w:bCs/>
          <w:color w:val="000000" w:themeColor="text1"/>
          <w:sz w:val="20"/>
          <w:szCs w:val="20"/>
        </w:rPr>
      </w:pPr>
      <w:r w:rsidRPr="00421CC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S</w:t>
      </w:r>
      <w:r w:rsidR="005442EA" w:rsidRPr="00421CC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chlemmer</w:t>
      </w:r>
      <w:r w:rsidRPr="00421CC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GBV</w:t>
      </w:r>
      <w:r w:rsidR="005442EA" w:rsidRPr="00421CC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, Maciel MB, Mai CMG, Biazus GF. </w:t>
      </w:r>
      <w:r w:rsidRPr="00421CC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Efeitos da terapia aquática na qualidade do sono, algia e qualidade de vida em mulheres com fibromialgia. </w:t>
      </w:r>
      <w:r w:rsidRPr="00421CCB">
        <w:rPr>
          <w:rFonts w:ascii="Arial" w:hAnsi="Arial" w:cs="Arial"/>
          <w:bCs/>
          <w:color w:val="000000" w:themeColor="text1"/>
          <w:sz w:val="20"/>
          <w:szCs w:val="20"/>
          <w:shd w:val="clear" w:color="auto" w:fill="FFFFFF"/>
        </w:rPr>
        <w:t>Saúde (Santa Maria)</w:t>
      </w:r>
      <w:r w:rsidRPr="00421CC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. 2019; 45(2): 9.</w:t>
      </w:r>
    </w:p>
    <w:p w14:paraId="06079E64" w14:textId="7A172B04" w:rsidR="00B31CA2" w:rsidRPr="00421CCB" w:rsidRDefault="004321A9" w:rsidP="00B31CA2">
      <w:pPr>
        <w:pStyle w:val="PargrafodaLista"/>
        <w:numPr>
          <w:ilvl w:val="0"/>
          <w:numId w:val="18"/>
        </w:numPr>
        <w:jc w:val="both"/>
        <w:outlineLvl w:val="0"/>
        <w:rPr>
          <w:rFonts w:ascii="Arial" w:hAnsi="Arial" w:cs="Arial"/>
          <w:bCs/>
          <w:color w:val="000000" w:themeColor="text1"/>
          <w:sz w:val="20"/>
          <w:szCs w:val="20"/>
        </w:rPr>
      </w:pPr>
      <w:r w:rsidRPr="00421CC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Schactae, A</w:t>
      </w:r>
      <w:r w:rsidR="00B22995" w:rsidRPr="00421CC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421CCB">
        <w:rPr>
          <w:rStyle w:val="nfase"/>
          <w:rFonts w:ascii="Arial" w:hAnsi="Arial" w:cs="Arial"/>
          <w:i w:val="0"/>
          <w:color w:val="000000" w:themeColor="text1"/>
          <w:sz w:val="20"/>
          <w:szCs w:val="20"/>
          <w:shd w:val="clear" w:color="auto" w:fill="FBFBF3"/>
        </w:rPr>
        <w:t>Mello CAP, Matos EJ, Veiga CB, Ramírez RE</w:t>
      </w:r>
      <w:r w:rsidR="00B22995" w:rsidRPr="00421CCB">
        <w:rPr>
          <w:rFonts w:ascii="Arial" w:hAnsi="Arial" w:cs="Arial"/>
          <w:i/>
          <w:color w:val="000000" w:themeColor="text1"/>
          <w:sz w:val="20"/>
          <w:szCs w:val="20"/>
          <w:shd w:val="clear" w:color="auto" w:fill="FFFFFF"/>
        </w:rPr>
        <w:t>.</w:t>
      </w:r>
      <w:r w:rsidR="00B22995" w:rsidRPr="00421CC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Efeito da hidroterapia sobre a dor e qualidade do sono em pacientes com fibromialgia. </w:t>
      </w:r>
      <w:r w:rsidR="00B22995" w:rsidRPr="00421CCB">
        <w:rPr>
          <w:rFonts w:ascii="Arial" w:hAnsi="Arial" w:cs="Arial"/>
          <w:bCs/>
          <w:color w:val="000000" w:themeColor="text1"/>
          <w:sz w:val="20"/>
          <w:szCs w:val="20"/>
          <w:shd w:val="clear" w:color="auto" w:fill="FFFFFF"/>
        </w:rPr>
        <w:t>Revista Experiências e Evidências em Fisioterapia e Saúde</w:t>
      </w:r>
      <w:r w:rsidRPr="00421CCB">
        <w:rPr>
          <w:rFonts w:ascii="Arial" w:hAnsi="Arial" w:cs="Arial"/>
          <w:bCs/>
          <w:color w:val="000000" w:themeColor="text1"/>
          <w:sz w:val="20"/>
          <w:szCs w:val="20"/>
          <w:shd w:val="clear" w:color="auto" w:fill="FFFFFF"/>
        </w:rPr>
        <w:t>. 2018; 2</w:t>
      </w:r>
      <w:r w:rsidR="00B22995" w:rsidRPr="00421CC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.</w:t>
      </w:r>
    </w:p>
    <w:p w14:paraId="36FD3B4A" w14:textId="77777777" w:rsidR="00B31CA2" w:rsidRPr="00421CCB" w:rsidRDefault="00B22995" w:rsidP="00B31CA2">
      <w:pPr>
        <w:pStyle w:val="PargrafodaLista"/>
        <w:numPr>
          <w:ilvl w:val="0"/>
          <w:numId w:val="18"/>
        </w:numPr>
        <w:jc w:val="both"/>
        <w:outlineLvl w:val="0"/>
        <w:rPr>
          <w:rFonts w:ascii="Arial" w:hAnsi="Arial" w:cs="Arial"/>
          <w:bCs/>
          <w:color w:val="000000" w:themeColor="text1"/>
          <w:sz w:val="20"/>
          <w:szCs w:val="20"/>
        </w:rPr>
      </w:pPr>
      <w:r w:rsidRPr="00421CC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Aguiar</w:t>
      </w:r>
      <w:r w:rsidR="00FC1F85" w:rsidRPr="00421CC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421CC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FLX</w:t>
      </w:r>
      <w:r w:rsidR="00FC1F85" w:rsidRPr="00421CC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S,</w:t>
      </w:r>
      <w:r w:rsidRPr="00421CC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M</w:t>
      </w:r>
      <w:r w:rsidR="00FC1F85" w:rsidRPr="00421CC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ejia</w:t>
      </w:r>
      <w:r w:rsidRPr="00421CC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, DPM. Os benefícios da fisioterapia aquática no t</w:t>
      </w:r>
      <w:r w:rsidR="00177AD9" w:rsidRPr="00421CC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ratamento da osteoartrite. 2014 [</w:t>
      </w:r>
      <w:r w:rsidR="00FC1F85" w:rsidRPr="00421CC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Trabalho de conclusão de curso de pós-graduação</w:t>
      </w:r>
      <w:r w:rsidR="00177AD9" w:rsidRPr="00421CC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]</w:t>
      </w:r>
      <w:r w:rsidR="00FC1F85" w:rsidRPr="00421CC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. Americana: </w:t>
      </w:r>
      <w:r w:rsidRPr="00421CC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Faculdade Sul</w:t>
      </w:r>
      <w:r w:rsidR="00FC1F85" w:rsidRPr="00421CC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, </w:t>
      </w:r>
      <w:r w:rsidRPr="00421CC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2014.</w:t>
      </w:r>
    </w:p>
    <w:p w14:paraId="7C39B536" w14:textId="77777777" w:rsidR="00B31CA2" w:rsidRPr="00421CCB" w:rsidRDefault="00177AD9" w:rsidP="00B31CA2">
      <w:pPr>
        <w:pStyle w:val="PargrafodaLista"/>
        <w:numPr>
          <w:ilvl w:val="0"/>
          <w:numId w:val="18"/>
        </w:numPr>
        <w:jc w:val="both"/>
        <w:outlineLvl w:val="0"/>
        <w:rPr>
          <w:rStyle w:val="nlmarticle-title"/>
          <w:rFonts w:ascii="Arial" w:hAnsi="Arial" w:cs="Arial"/>
          <w:bCs/>
          <w:color w:val="000000" w:themeColor="text1"/>
          <w:sz w:val="20"/>
          <w:szCs w:val="20"/>
        </w:rPr>
      </w:pPr>
      <w:r w:rsidRPr="00421CCB">
        <w:rPr>
          <w:rStyle w:val="nlmarticle-title"/>
          <w:rFonts w:ascii="Arial" w:hAnsi="Arial" w:cs="Arial"/>
          <w:color w:val="000000" w:themeColor="text1"/>
          <w:sz w:val="20"/>
          <w:szCs w:val="20"/>
        </w:rPr>
        <w:t xml:space="preserve">Fonseca ACS, Faria PC, Alcântara MA, Pinto WD, Carvalho LG, Lopes FG et al. </w:t>
      </w:r>
      <w:r w:rsidRPr="00FA45C9">
        <w:rPr>
          <w:rStyle w:val="nlmarticle-title"/>
          <w:rFonts w:ascii="Arial" w:eastAsiaTheme="majorEastAsia" w:hAnsi="Arial" w:cs="Arial"/>
          <w:color w:val="000000" w:themeColor="text1"/>
          <w:sz w:val="20"/>
          <w:szCs w:val="20"/>
          <w:lang w:val="en-US"/>
        </w:rPr>
        <w:t>Effects of aquatic physiotherapy or health education program in women with fibromyalgia: a randomized clinical trial</w:t>
      </w:r>
      <w:r w:rsidRPr="00FA45C9">
        <w:rPr>
          <w:rStyle w:val="nlmarticle-title"/>
          <w:rFonts w:ascii="Arial" w:hAnsi="Arial" w:cs="Arial"/>
          <w:color w:val="000000" w:themeColor="text1"/>
          <w:sz w:val="20"/>
          <w:szCs w:val="20"/>
          <w:lang w:val="en-US"/>
        </w:rPr>
        <w:t xml:space="preserve">. </w:t>
      </w:r>
      <w:r w:rsidRPr="00421CCB">
        <w:rPr>
          <w:rStyle w:val="nlmarticle-title"/>
          <w:rFonts w:ascii="Arial" w:hAnsi="Arial" w:cs="Arial"/>
          <w:color w:val="000000" w:themeColor="text1"/>
          <w:sz w:val="20"/>
          <w:szCs w:val="20"/>
        </w:rPr>
        <w:t>Physiotherapy theory and practice. 2019: 1-13.</w:t>
      </w:r>
    </w:p>
    <w:p w14:paraId="7D9954C7" w14:textId="77777777" w:rsidR="00B31CA2" w:rsidRPr="00421CCB" w:rsidRDefault="00177AD9" w:rsidP="00B31CA2">
      <w:pPr>
        <w:pStyle w:val="PargrafodaLista"/>
        <w:numPr>
          <w:ilvl w:val="0"/>
          <w:numId w:val="18"/>
        </w:numPr>
        <w:jc w:val="both"/>
        <w:outlineLvl w:val="0"/>
        <w:rPr>
          <w:rFonts w:ascii="Arial" w:hAnsi="Arial" w:cs="Arial"/>
          <w:bCs/>
          <w:color w:val="000000" w:themeColor="text1"/>
          <w:sz w:val="20"/>
          <w:szCs w:val="20"/>
        </w:rPr>
      </w:pPr>
      <w:r w:rsidRPr="00FA45C9">
        <w:rPr>
          <w:rStyle w:val="nlmarticle-title"/>
          <w:rFonts w:ascii="Arial" w:hAnsi="Arial" w:cs="Arial"/>
          <w:color w:val="000000" w:themeColor="text1"/>
          <w:sz w:val="20"/>
          <w:szCs w:val="20"/>
          <w:lang w:val="en-US"/>
        </w:rPr>
        <w:t xml:space="preserve">Delevatti s, Schuch FB, Kanitz AC, Alberton CL, Marson EC, Lisboa SC et al. </w:t>
      </w:r>
      <w:r w:rsidR="00B22995" w:rsidRPr="00FA45C9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en-US"/>
        </w:rPr>
        <w:t>Quality of life and sleep quality are similarly improved after aquatic or</w:t>
      </w:r>
      <w:r w:rsidRPr="00FA45C9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en-US"/>
        </w:rPr>
        <w:t xml:space="preserve"> </w:t>
      </w:r>
      <w:r w:rsidR="00B22995" w:rsidRPr="00FA45C9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en-US"/>
        </w:rPr>
        <w:t>dry-landaerobic training in patients with type 2 diabetes: a randomized clinical trial. </w:t>
      </w:r>
      <w:r w:rsidR="00B22995" w:rsidRPr="00421CCB">
        <w:rPr>
          <w:rFonts w:ascii="Arial" w:hAnsi="Arial" w:cs="Arial"/>
          <w:bCs/>
          <w:color w:val="000000" w:themeColor="text1"/>
          <w:sz w:val="20"/>
          <w:szCs w:val="20"/>
          <w:shd w:val="clear" w:color="auto" w:fill="FFFFFF"/>
        </w:rPr>
        <w:t>Journal of Science and medicine in sport</w:t>
      </w:r>
      <w:r w:rsidR="00B22995" w:rsidRPr="00421CC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. 2018; 21(5): 483-8.</w:t>
      </w:r>
    </w:p>
    <w:p w14:paraId="64758A00" w14:textId="77777777" w:rsidR="00B31CA2" w:rsidRPr="00421CCB" w:rsidRDefault="00B22995" w:rsidP="00B31CA2">
      <w:pPr>
        <w:pStyle w:val="PargrafodaLista"/>
        <w:numPr>
          <w:ilvl w:val="0"/>
          <w:numId w:val="18"/>
        </w:numPr>
        <w:jc w:val="both"/>
        <w:outlineLvl w:val="0"/>
        <w:rPr>
          <w:rFonts w:ascii="Arial" w:hAnsi="Arial" w:cs="Arial"/>
          <w:bCs/>
          <w:color w:val="000000" w:themeColor="text1"/>
          <w:sz w:val="20"/>
          <w:szCs w:val="20"/>
        </w:rPr>
      </w:pPr>
      <w:r w:rsidRPr="00421CC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S</w:t>
      </w:r>
      <w:r w:rsidR="00EE470B" w:rsidRPr="00421CC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ilva</w:t>
      </w:r>
      <w:r w:rsidRPr="00421CC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, JFCS. </w:t>
      </w:r>
      <w:r w:rsidRPr="00421CCB">
        <w:rPr>
          <w:rFonts w:ascii="Arial" w:hAnsi="Arial" w:cs="Arial"/>
          <w:bCs/>
          <w:color w:val="000000" w:themeColor="text1"/>
          <w:sz w:val="20"/>
          <w:szCs w:val="20"/>
          <w:shd w:val="clear" w:color="auto" w:fill="FFFFFF"/>
        </w:rPr>
        <w:t>Qualidade de sono da pessoa idosa, antes e após programa de cinesioterapia no solo e no ambiente aquático</w:t>
      </w:r>
      <w:r w:rsidRPr="00421CC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. 2016. </w:t>
      </w:r>
      <w:r w:rsidR="00177AD9" w:rsidRPr="00421CC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[</w:t>
      </w:r>
      <w:r w:rsidRPr="00421CC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Trabalho de Conclusão de Curso</w:t>
      </w:r>
      <w:r w:rsidR="00177AD9" w:rsidRPr="00421CC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] Santa Cruz: Universidade Federal do Rio Grande do Norte. Curso de F</w:t>
      </w:r>
      <w:r w:rsidRPr="00421CC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isioterapia</w:t>
      </w:r>
      <w:r w:rsidR="00177AD9" w:rsidRPr="00421CC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, </w:t>
      </w:r>
      <w:r w:rsidRPr="00421CC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2016.</w:t>
      </w:r>
    </w:p>
    <w:p w14:paraId="2B024842" w14:textId="77777777" w:rsidR="00B31CA2" w:rsidRPr="00421CCB" w:rsidRDefault="00B22995" w:rsidP="00B31CA2">
      <w:pPr>
        <w:pStyle w:val="PargrafodaLista"/>
        <w:numPr>
          <w:ilvl w:val="0"/>
          <w:numId w:val="18"/>
        </w:numPr>
        <w:jc w:val="both"/>
        <w:outlineLvl w:val="0"/>
        <w:rPr>
          <w:rFonts w:ascii="Arial" w:hAnsi="Arial" w:cs="Arial"/>
          <w:bCs/>
          <w:color w:val="000000" w:themeColor="text1"/>
          <w:sz w:val="20"/>
          <w:szCs w:val="20"/>
        </w:rPr>
      </w:pPr>
      <w:r w:rsidRPr="00421CC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R</w:t>
      </w:r>
      <w:r w:rsidR="00EE470B" w:rsidRPr="00421CC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odriguez-Blanque R, Sánchez-García JC, Sánchez-Lopez AM, Mur-Villar N, Aguilar-Cordero MJ.</w:t>
      </w:r>
      <w:r w:rsidRPr="00421CC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FA45C9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en-US"/>
        </w:rPr>
        <w:t>The influence</w:t>
      </w:r>
      <w:r w:rsidR="00EE470B" w:rsidRPr="00FA45C9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en-US"/>
        </w:rPr>
        <w:t xml:space="preserve"> </w:t>
      </w:r>
      <w:r w:rsidRPr="00FA45C9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en-US"/>
        </w:rPr>
        <w:t>of</w:t>
      </w:r>
      <w:r w:rsidR="00EE470B" w:rsidRPr="00FA45C9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en-US"/>
        </w:rPr>
        <w:t xml:space="preserve"> </w:t>
      </w:r>
      <w:r w:rsidRPr="00FA45C9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en-US"/>
        </w:rPr>
        <w:t>physical</w:t>
      </w:r>
      <w:r w:rsidR="00EE470B" w:rsidRPr="00FA45C9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en-US"/>
        </w:rPr>
        <w:t xml:space="preserve"> </w:t>
      </w:r>
      <w:r w:rsidRPr="00FA45C9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en-US"/>
        </w:rPr>
        <w:t>activity in water</w:t>
      </w:r>
      <w:r w:rsidR="00EE470B" w:rsidRPr="00FA45C9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en-US"/>
        </w:rPr>
        <w:t xml:space="preserve"> </w:t>
      </w:r>
      <w:r w:rsidRPr="00FA45C9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en-US"/>
        </w:rPr>
        <w:t>on</w:t>
      </w:r>
      <w:r w:rsidR="00EE470B" w:rsidRPr="00FA45C9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en-US"/>
        </w:rPr>
        <w:t xml:space="preserve"> </w:t>
      </w:r>
      <w:r w:rsidRPr="00FA45C9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en-US"/>
        </w:rPr>
        <w:t>sleep</w:t>
      </w:r>
      <w:r w:rsidR="00EE470B" w:rsidRPr="00FA45C9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en-US"/>
        </w:rPr>
        <w:t xml:space="preserve"> </w:t>
      </w:r>
      <w:r w:rsidRPr="00FA45C9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en-US"/>
        </w:rPr>
        <w:t>quality in pregnan</w:t>
      </w:r>
      <w:r w:rsidR="00EE470B" w:rsidRPr="00FA45C9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en-US"/>
        </w:rPr>
        <w:t xml:space="preserve">t </w:t>
      </w:r>
      <w:r w:rsidRPr="00FA45C9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en-US"/>
        </w:rPr>
        <w:t xml:space="preserve">women: A </w:t>
      </w:r>
      <w:r w:rsidR="00EE470B" w:rsidRPr="00FA45C9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en-US"/>
        </w:rPr>
        <w:t>randomize</w:t>
      </w:r>
      <w:r w:rsidRPr="00FA45C9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en-US"/>
        </w:rPr>
        <w:t>d</w:t>
      </w:r>
      <w:r w:rsidR="00EE470B" w:rsidRPr="00FA45C9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en-US"/>
        </w:rPr>
        <w:t xml:space="preserve"> </w:t>
      </w:r>
      <w:r w:rsidRPr="00FA45C9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en-US"/>
        </w:rPr>
        <w:t>trial. </w:t>
      </w:r>
      <w:r w:rsidRPr="00421CCB">
        <w:rPr>
          <w:rFonts w:ascii="Arial" w:hAnsi="Arial" w:cs="Arial"/>
          <w:bCs/>
          <w:color w:val="000000" w:themeColor="text1"/>
          <w:sz w:val="20"/>
          <w:szCs w:val="20"/>
          <w:shd w:val="clear" w:color="auto" w:fill="FFFFFF"/>
        </w:rPr>
        <w:t>Women and Birth</w:t>
      </w:r>
      <w:r w:rsidR="00B31CA2" w:rsidRPr="00421CC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. 2018; 31(1): </w:t>
      </w:r>
      <w:r w:rsidRPr="00421CC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51-8.</w:t>
      </w:r>
    </w:p>
    <w:p w14:paraId="40733C31" w14:textId="119ACD2B" w:rsidR="00B22995" w:rsidRPr="00421CCB" w:rsidRDefault="00B22995" w:rsidP="00B31CA2">
      <w:pPr>
        <w:pStyle w:val="PargrafodaLista"/>
        <w:numPr>
          <w:ilvl w:val="0"/>
          <w:numId w:val="18"/>
        </w:numPr>
        <w:jc w:val="both"/>
        <w:outlineLvl w:val="0"/>
        <w:rPr>
          <w:rFonts w:ascii="Arial" w:hAnsi="Arial" w:cs="Arial"/>
          <w:bCs/>
          <w:color w:val="000000" w:themeColor="text1"/>
          <w:sz w:val="20"/>
          <w:szCs w:val="20"/>
        </w:rPr>
      </w:pPr>
      <w:r w:rsidRPr="00421CC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F</w:t>
      </w:r>
      <w:r w:rsidR="00B31CA2" w:rsidRPr="00421CC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erreira</w:t>
      </w:r>
      <w:r w:rsidRPr="00421CC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LRF</w:t>
      </w:r>
      <w:r w:rsidR="00B31CA2" w:rsidRPr="00421CC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, Pestana PR, Oliveira J, Mesquita-Ferrari RA</w:t>
      </w:r>
      <w:r w:rsidRPr="00421CC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. Efeitos da reabilitação aquática na sintomatologia e qualidade de vida de portadoras de artrite reumatoide. </w:t>
      </w:r>
      <w:r w:rsidRPr="00421CCB">
        <w:rPr>
          <w:rFonts w:ascii="Arial" w:hAnsi="Arial" w:cs="Arial"/>
          <w:bCs/>
          <w:color w:val="000000" w:themeColor="text1"/>
          <w:sz w:val="20"/>
          <w:szCs w:val="20"/>
          <w:shd w:val="clear" w:color="auto" w:fill="FFFFFF"/>
        </w:rPr>
        <w:t xml:space="preserve">Fisioterapia e Pesquisa. 2008; </w:t>
      </w:r>
      <w:r w:rsidRPr="00421CC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15(2): 136-141.</w:t>
      </w:r>
    </w:p>
    <w:p w14:paraId="554AC24C" w14:textId="025AAA40" w:rsidR="00A22D4B" w:rsidRPr="00421CCB" w:rsidRDefault="00ED6B31" w:rsidP="00B31CA2">
      <w:pPr>
        <w:pStyle w:val="PargrafodaLista"/>
        <w:jc w:val="both"/>
        <w:outlineLvl w:val="0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421CC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br/>
      </w:r>
    </w:p>
    <w:sectPr w:rsidR="00A22D4B" w:rsidRPr="00421CCB" w:rsidSect="0069387D">
      <w:footerReference w:type="default" r:id="rId9"/>
      <w:pgSz w:w="11906" w:h="16838"/>
      <w:pgMar w:top="1418" w:right="1418" w:bottom="1418" w:left="1418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DBA4B0" w14:textId="77777777" w:rsidR="00200DE5" w:rsidRDefault="00200DE5" w:rsidP="00BB670E">
      <w:r>
        <w:separator/>
      </w:r>
    </w:p>
  </w:endnote>
  <w:endnote w:type="continuationSeparator" w:id="0">
    <w:p w14:paraId="068B74F7" w14:textId="77777777" w:rsidR="00200DE5" w:rsidRDefault="00200DE5" w:rsidP="00BB6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30300661"/>
      <w:docPartObj>
        <w:docPartGallery w:val="Page Numbers (Bottom of Page)"/>
        <w:docPartUnique/>
      </w:docPartObj>
    </w:sdtPr>
    <w:sdtEndPr/>
    <w:sdtContent>
      <w:p w14:paraId="45EF3551" w14:textId="246D7FD2" w:rsidR="00EE470B" w:rsidRDefault="00EE470B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45C9">
          <w:rPr>
            <w:noProof/>
          </w:rPr>
          <w:t>1</w:t>
        </w:r>
        <w:r>
          <w:fldChar w:fldCharType="end"/>
        </w:r>
      </w:p>
    </w:sdtContent>
  </w:sdt>
  <w:p w14:paraId="1271A72F" w14:textId="77777777" w:rsidR="00EE470B" w:rsidRDefault="00EE470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95E719" w14:textId="77777777" w:rsidR="00200DE5" w:rsidRDefault="00200DE5" w:rsidP="00BB670E">
      <w:r>
        <w:separator/>
      </w:r>
    </w:p>
  </w:footnote>
  <w:footnote w:type="continuationSeparator" w:id="0">
    <w:p w14:paraId="0F5262EB" w14:textId="77777777" w:rsidR="00200DE5" w:rsidRDefault="00200DE5" w:rsidP="00BB67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873DB"/>
    <w:multiLevelType w:val="multilevel"/>
    <w:tmpl w:val="CE505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C55147"/>
    <w:multiLevelType w:val="hybridMultilevel"/>
    <w:tmpl w:val="B10831DC"/>
    <w:lvl w:ilvl="0" w:tplc="18025BD8">
      <w:start w:val="1"/>
      <w:numFmt w:val="decimal"/>
      <w:lvlText w:val="%1"/>
      <w:lvlJc w:val="left"/>
      <w:pPr>
        <w:ind w:left="201" w:hanging="201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1" w:tplc="8D6865F6">
      <w:numFmt w:val="bullet"/>
      <w:lvlText w:val=""/>
      <w:lvlJc w:val="left"/>
      <w:pPr>
        <w:ind w:left="709" w:hanging="425"/>
      </w:pPr>
      <w:rPr>
        <w:rFonts w:ascii="Symbol" w:eastAsia="Symbol" w:hAnsi="Symbol" w:cs="Symbol" w:hint="default"/>
        <w:w w:val="100"/>
        <w:sz w:val="24"/>
        <w:szCs w:val="24"/>
      </w:rPr>
    </w:lvl>
    <w:lvl w:ilvl="2" w:tplc="04DEF964">
      <w:numFmt w:val="bullet"/>
      <w:lvlText w:val="•"/>
      <w:lvlJc w:val="left"/>
      <w:pPr>
        <w:ind w:left="719" w:hanging="425"/>
      </w:pPr>
    </w:lvl>
    <w:lvl w:ilvl="3" w:tplc="0226E64A">
      <w:numFmt w:val="bullet"/>
      <w:lvlText w:val="•"/>
      <w:lvlJc w:val="left"/>
      <w:pPr>
        <w:ind w:left="1777" w:hanging="425"/>
      </w:pPr>
    </w:lvl>
    <w:lvl w:ilvl="4" w:tplc="33BAC174">
      <w:numFmt w:val="bullet"/>
      <w:lvlText w:val="•"/>
      <w:lvlJc w:val="left"/>
      <w:pPr>
        <w:ind w:left="2835" w:hanging="425"/>
      </w:pPr>
    </w:lvl>
    <w:lvl w:ilvl="5" w:tplc="1EB42904">
      <w:numFmt w:val="bullet"/>
      <w:lvlText w:val="•"/>
      <w:lvlJc w:val="left"/>
      <w:pPr>
        <w:ind w:left="3893" w:hanging="425"/>
      </w:pPr>
    </w:lvl>
    <w:lvl w:ilvl="6" w:tplc="E1A626BA">
      <w:numFmt w:val="bullet"/>
      <w:lvlText w:val="•"/>
      <w:lvlJc w:val="left"/>
      <w:pPr>
        <w:ind w:left="4952" w:hanging="425"/>
      </w:pPr>
    </w:lvl>
    <w:lvl w:ilvl="7" w:tplc="16F6224A">
      <w:numFmt w:val="bullet"/>
      <w:lvlText w:val="•"/>
      <w:lvlJc w:val="left"/>
      <w:pPr>
        <w:ind w:left="6010" w:hanging="425"/>
      </w:pPr>
    </w:lvl>
    <w:lvl w:ilvl="8" w:tplc="F976BED0">
      <w:numFmt w:val="bullet"/>
      <w:lvlText w:val="•"/>
      <w:lvlJc w:val="left"/>
      <w:pPr>
        <w:ind w:left="7068" w:hanging="425"/>
      </w:pPr>
    </w:lvl>
  </w:abstractNum>
  <w:abstractNum w:abstractNumId="2" w15:restartNumberingAfterBreak="0">
    <w:nsid w:val="044F7506"/>
    <w:multiLevelType w:val="hybridMultilevel"/>
    <w:tmpl w:val="E4843E44"/>
    <w:lvl w:ilvl="0" w:tplc="874AA776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B86208"/>
    <w:multiLevelType w:val="hybridMultilevel"/>
    <w:tmpl w:val="C3FC25CA"/>
    <w:lvl w:ilvl="0" w:tplc="7A4C5502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0C1C55"/>
    <w:multiLevelType w:val="hybridMultilevel"/>
    <w:tmpl w:val="01440200"/>
    <w:lvl w:ilvl="0" w:tplc="33B2BB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BD4619"/>
    <w:multiLevelType w:val="hybridMultilevel"/>
    <w:tmpl w:val="60AE809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DE4939"/>
    <w:multiLevelType w:val="multilevel"/>
    <w:tmpl w:val="00000007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 w15:restartNumberingAfterBreak="0">
    <w:nsid w:val="29793C23"/>
    <w:multiLevelType w:val="hybridMultilevel"/>
    <w:tmpl w:val="4858CADA"/>
    <w:lvl w:ilvl="0" w:tplc="18025BD8">
      <w:start w:val="1"/>
      <w:numFmt w:val="decimal"/>
      <w:lvlText w:val="%1"/>
      <w:lvlJc w:val="left"/>
      <w:pPr>
        <w:ind w:left="201" w:hanging="201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257F5D"/>
    <w:multiLevelType w:val="hybridMultilevel"/>
    <w:tmpl w:val="7CC87538"/>
    <w:lvl w:ilvl="0" w:tplc="65B64BE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2B3076E"/>
    <w:multiLevelType w:val="hybridMultilevel"/>
    <w:tmpl w:val="01440200"/>
    <w:lvl w:ilvl="0" w:tplc="33B2BB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514865"/>
    <w:multiLevelType w:val="hybridMultilevel"/>
    <w:tmpl w:val="71729EFC"/>
    <w:lvl w:ilvl="0" w:tplc="C6EE335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F11967"/>
    <w:multiLevelType w:val="hybridMultilevel"/>
    <w:tmpl w:val="C25AA816"/>
    <w:lvl w:ilvl="0" w:tplc="936618C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6C340B5"/>
    <w:multiLevelType w:val="hybridMultilevel"/>
    <w:tmpl w:val="AFB2E89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76558E"/>
    <w:multiLevelType w:val="hybridMultilevel"/>
    <w:tmpl w:val="0DEED010"/>
    <w:lvl w:ilvl="0" w:tplc="6F72F58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780632"/>
    <w:multiLevelType w:val="hybridMultilevel"/>
    <w:tmpl w:val="7E9803A2"/>
    <w:lvl w:ilvl="0" w:tplc="B56C5D4C">
      <w:start w:val="1"/>
      <w:numFmt w:val="decimalZero"/>
      <w:lvlText w:val="%1-"/>
      <w:lvlJc w:val="left"/>
      <w:pPr>
        <w:ind w:left="720" w:hanging="360"/>
      </w:pPr>
      <w:rPr>
        <w:rFonts w:eastAsia="Arial"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BC578E"/>
    <w:multiLevelType w:val="hybridMultilevel"/>
    <w:tmpl w:val="57DC1058"/>
    <w:lvl w:ilvl="0" w:tplc="33B2BB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C27EAE"/>
    <w:multiLevelType w:val="hybridMultilevel"/>
    <w:tmpl w:val="2BE65E80"/>
    <w:lvl w:ilvl="0" w:tplc="47944E9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12"/>
  </w:num>
  <w:num w:numId="4">
    <w:abstractNumId w:val="5"/>
  </w:num>
  <w:num w:numId="5">
    <w:abstractNumId w:val="1"/>
  </w:num>
  <w:num w:numId="6">
    <w:abstractNumId w:val="7"/>
  </w:num>
  <w:num w:numId="7">
    <w:abstractNumId w:val="11"/>
  </w:num>
  <w:num w:numId="8">
    <w:abstractNumId w:val="3"/>
  </w:num>
  <w:num w:numId="9">
    <w:abstractNumId w:val="2"/>
  </w:num>
  <w:num w:numId="10">
    <w:abstractNumId w:val="16"/>
  </w:num>
  <w:num w:numId="11">
    <w:abstractNumId w:val="6"/>
  </w:num>
  <w:num w:numId="12">
    <w:abstractNumId w:val="14"/>
  </w:num>
  <w:num w:numId="13">
    <w:abstractNumId w:val="13"/>
  </w:num>
  <w:num w:numId="14">
    <w:abstractNumId w:val="8"/>
  </w:num>
  <w:num w:numId="15">
    <w:abstractNumId w:val="9"/>
  </w:num>
  <w:num w:numId="16">
    <w:abstractNumId w:val="0"/>
  </w:num>
  <w:num w:numId="17">
    <w:abstractNumId w:val="4"/>
  </w:num>
  <w:num w:numId="18">
    <w:abstractNumId w:val="15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OLLYANA OLIVEIRA DE ARAUJO">
    <w15:presenceInfo w15:providerId="AD" w15:userId="S-1-5-21-2872918566-1527655747-1764377738-531733"/>
  </w15:person>
  <w15:person w15:author="ELOISE LIMA">
    <w15:presenceInfo w15:providerId="None" w15:userId="ELOISE LIMA"/>
  </w15:person>
  <w15:person w15:author="POLLYANE RAMOS TRAJANO">
    <w15:presenceInfo w15:providerId="AD" w15:userId="S-1-5-21-2872918566-1527655747-1764377738-53434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131078" w:nlCheck="1" w:checkStyle="0"/>
  <w:activeWritingStyle w:appName="MSWord" w:lang="pt-BR" w:vendorID="64" w:dllVersion="131078" w:nlCheck="1" w:checkStyle="0"/>
  <w:activeWritingStyle w:appName="MSWord" w:lang="es-ES" w:vendorID="64" w:dllVersion="131078" w:nlCheck="1" w:checkStyle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670E"/>
    <w:rsid w:val="000064AD"/>
    <w:rsid w:val="000070BB"/>
    <w:rsid w:val="00007C3B"/>
    <w:rsid w:val="0001401C"/>
    <w:rsid w:val="00021639"/>
    <w:rsid w:val="00021A93"/>
    <w:rsid w:val="00041A24"/>
    <w:rsid w:val="00045314"/>
    <w:rsid w:val="00050C5C"/>
    <w:rsid w:val="00063F0A"/>
    <w:rsid w:val="00065C18"/>
    <w:rsid w:val="00066D1E"/>
    <w:rsid w:val="00096BC9"/>
    <w:rsid w:val="00096E56"/>
    <w:rsid w:val="000A0323"/>
    <w:rsid w:val="000A4C83"/>
    <w:rsid w:val="000B3345"/>
    <w:rsid w:val="000D7076"/>
    <w:rsid w:val="000E6DAA"/>
    <w:rsid w:val="000F2B0E"/>
    <w:rsid w:val="000F41C3"/>
    <w:rsid w:val="00100B4D"/>
    <w:rsid w:val="001149F7"/>
    <w:rsid w:val="001160D4"/>
    <w:rsid w:val="0012290B"/>
    <w:rsid w:val="0012633F"/>
    <w:rsid w:val="00132A40"/>
    <w:rsid w:val="00147D0A"/>
    <w:rsid w:val="001744E2"/>
    <w:rsid w:val="00177AD9"/>
    <w:rsid w:val="001808A1"/>
    <w:rsid w:val="001C2AC5"/>
    <w:rsid w:val="001C2BF1"/>
    <w:rsid w:val="001C3BB0"/>
    <w:rsid w:val="001E3720"/>
    <w:rsid w:val="001E6C34"/>
    <w:rsid w:val="001E781E"/>
    <w:rsid w:val="001F00B3"/>
    <w:rsid w:val="001F306E"/>
    <w:rsid w:val="00200DE5"/>
    <w:rsid w:val="002018C2"/>
    <w:rsid w:val="00201F18"/>
    <w:rsid w:val="00215013"/>
    <w:rsid w:val="00215A4C"/>
    <w:rsid w:val="00215E89"/>
    <w:rsid w:val="002160F9"/>
    <w:rsid w:val="00216FD2"/>
    <w:rsid w:val="00217F9D"/>
    <w:rsid w:val="00220720"/>
    <w:rsid w:val="00245C6A"/>
    <w:rsid w:val="00251727"/>
    <w:rsid w:val="002517D1"/>
    <w:rsid w:val="00252C92"/>
    <w:rsid w:val="002539BA"/>
    <w:rsid w:val="002629E7"/>
    <w:rsid w:val="0026339B"/>
    <w:rsid w:val="00265B4E"/>
    <w:rsid w:val="00270F0C"/>
    <w:rsid w:val="002763E3"/>
    <w:rsid w:val="0027735B"/>
    <w:rsid w:val="002819ED"/>
    <w:rsid w:val="002825C2"/>
    <w:rsid w:val="00282678"/>
    <w:rsid w:val="0028363B"/>
    <w:rsid w:val="0028702E"/>
    <w:rsid w:val="002919B8"/>
    <w:rsid w:val="00293FCC"/>
    <w:rsid w:val="002B11C3"/>
    <w:rsid w:val="002B2874"/>
    <w:rsid w:val="002B2BFB"/>
    <w:rsid w:val="002D14E0"/>
    <w:rsid w:val="002D4385"/>
    <w:rsid w:val="002D7547"/>
    <w:rsid w:val="002E08A9"/>
    <w:rsid w:val="002E2CB7"/>
    <w:rsid w:val="002F069A"/>
    <w:rsid w:val="002F431B"/>
    <w:rsid w:val="002F4879"/>
    <w:rsid w:val="002F7F27"/>
    <w:rsid w:val="00301E0D"/>
    <w:rsid w:val="00310CCE"/>
    <w:rsid w:val="00315BF4"/>
    <w:rsid w:val="003432DF"/>
    <w:rsid w:val="00343BBC"/>
    <w:rsid w:val="003459A0"/>
    <w:rsid w:val="00352C77"/>
    <w:rsid w:val="00365A2E"/>
    <w:rsid w:val="003764D7"/>
    <w:rsid w:val="00380064"/>
    <w:rsid w:val="00381E88"/>
    <w:rsid w:val="00382C7E"/>
    <w:rsid w:val="00384F6B"/>
    <w:rsid w:val="00385493"/>
    <w:rsid w:val="00390993"/>
    <w:rsid w:val="00390E9D"/>
    <w:rsid w:val="0039144F"/>
    <w:rsid w:val="003A2B6C"/>
    <w:rsid w:val="003B431D"/>
    <w:rsid w:val="003C44DA"/>
    <w:rsid w:val="003D682A"/>
    <w:rsid w:val="003E5E37"/>
    <w:rsid w:val="003E6679"/>
    <w:rsid w:val="003E72F6"/>
    <w:rsid w:val="003F061E"/>
    <w:rsid w:val="003F073F"/>
    <w:rsid w:val="003F2FE3"/>
    <w:rsid w:val="003F5EDF"/>
    <w:rsid w:val="00413CB0"/>
    <w:rsid w:val="00415153"/>
    <w:rsid w:val="004165F2"/>
    <w:rsid w:val="00421CCB"/>
    <w:rsid w:val="00425260"/>
    <w:rsid w:val="00430134"/>
    <w:rsid w:val="004321A9"/>
    <w:rsid w:val="00442CB7"/>
    <w:rsid w:val="00447B8E"/>
    <w:rsid w:val="00452924"/>
    <w:rsid w:val="00454AA9"/>
    <w:rsid w:val="004760DF"/>
    <w:rsid w:val="0047789C"/>
    <w:rsid w:val="00481F7A"/>
    <w:rsid w:val="00482A80"/>
    <w:rsid w:val="00482D32"/>
    <w:rsid w:val="00487F4A"/>
    <w:rsid w:val="004954CA"/>
    <w:rsid w:val="004A446D"/>
    <w:rsid w:val="004B1553"/>
    <w:rsid w:val="004B1723"/>
    <w:rsid w:val="004B7A50"/>
    <w:rsid w:val="004C7D07"/>
    <w:rsid w:val="004E0B37"/>
    <w:rsid w:val="00502A92"/>
    <w:rsid w:val="0050786C"/>
    <w:rsid w:val="00511149"/>
    <w:rsid w:val="00515674"/>
    <w:rsid w:val="005204AF"/>
    <w:rsid w:val="0052627B"/>
    <w:rsid w:val="00531AF7"/>
    <w:rsid w:val="00534683"/>
    <w:rsid w:val="00542929"/>
    <w:rsid w:val="005442EA"/>
    <w:rsid w:val="005537F0"/>
    <w:rsid w:val="00553919"/>
    <w:rsid w:val="00554A30"/>
    <w:rsid w:val="00561131"/>
    <w:rsid w:val="005612C6"/>
    <w:rsid w:val="00570892"/>
    <w:rsid w:val="00576EB1"/>
    <w:rsid w:val="0059172F"/>
    <w:rsid w:val="005B320E"/>
    <w:rsid w:val="005C0BA0"/>
    <w:rsid w:val="005D37AE"/>
    <w:rsid w:val="005D7B5A"/>
    <w:rsid w:val="005E143A"/>
    <w:rsid w:val="005E1A47"/>
    <w:rsid w:val="005F3611"/>
    <w:rsid w:val="006075F6"/>
    <w:rsid w:val="0061778F"/>
    <w:rsid w:val="00622B77"/>
    <w:rsid w:val="00635D16"/>
    <w:rsid w:val="00636744"/>
    <w:rsid w:val="00636C41"/>
    <w:rsid w:val="006435D1"/>
    <w:rsid w:val="00656851"/>
    <w:rsid w:val="0066221D"/>
    <w:rsid w:val="00664101"/>
    <w:rsid w:val="00674BFD"/>
    <w:rsid w:val="006822C6"/>
    <w:rsid w:val="00691854"/>
    <w:rsid w:val="0069387D"/>
    <w:rsid w:val="006A7B10"/>
    <w:rsid w:val="006B3F3C"/>
    <w:rsid w:val="006B4BD6"/>
    <w:rsid w:val="006C07BE"/>
    <w:rsid w:val="006C532E"/>
    <w:rsid w:val="006C6062"/>
    <w:rsid w:val="006D061F"/>
    <w:rsid w:val="006E2AA1"/>
    <w:rsid w:val="006E3FAF"/>
    <w:rsid w:val="006E5F64"/>
    <w:rsid w:val="00700871"/>
    <w:rsid w:val="0074649F"/>
    <w:rsid w:val="00752FDC"/>
    <w:rsid w:val="00755763"/>
    <w:rsid w:val="00765578"/>
    <w:rsid w:val="00771AFA"/>
    <w:rsid w:val="00783C87"/>
    <w:rsid w:val="00785E46"/>
    <w:rsid w:val="00791440"/>
    <w:rsid w:val="00792D46"/>
    <w:rsid w:val="007A440B"/>
    <w:rsid w:val="007A72A5"/>
    <w:rsid w:val="007B0799"/>
    <w:rsid w:val="007B1B41"/>
    <w:rsid w:val="007B75E2"/>
    <w:rsid w:val="007C26D5"/>
    <w:rsid w:val="007C421C"/>
    <w:rsid w:val="007C4CD3"/>
    <w:rsid w:val="007D75E9"/>
    <w:rsid w:val="007E3AE8"/>
    <w:rsid w:val="007F224D"/>
    <w:rsid w:val="0080055C"/>
    <w:rsid w:val="008022A1"/>
    <w:rsid w:val="00815083"/>
    <w:rsid w:val="00817181"/>
    <w:rsid w:val="0082178A"/>
    <w:rsid w:val="00821CE5"/>
    <w:rsid w:val="00823564"/>
    <w:rsid w:val="008509D1"/>
    <w:rsid w:val="00855F7D"/>
    <w:rsid w:val="00856338"/>
    <w:rsid w:val="00860C61"/>
    <w:rsid w:val="008702B8"/>
    <w:rsid w:val="0088241A"/>
    <w:rsid w:val="00882F1C"/>
    <w:rsid w:val="00883AA3"/>
    <w:rsid w:val="00886C65"/>
    <w:rsid w:val="00890D1A"/>
    <w:rsid w:val="0089730E"/>
    <w:rsid w:val="008A206B"/>
    <w:rsid w:val="008A2666"/>
    <w:rsid w:val="008A6E79"/>
    <w:rsid w:val="008B5ABF"/>
    <w:rsid w:val="008C250F"/>
    <w:rsid w:val="008C3760"/>
    <w:rsid w:val="008D753D"/>
    <w:rsid w:val="008E5751"/>
    <w:rsid w:val="008E7263"/>
    <w:rsid w:val="008E7B28"/>
    <w:rsid w:val="00915BFA"/>
    <w:rsid w:val="00925CF1"/>
    <w:rsid w:val="00925DE4"/>
    <w:rsid w:val="00926794"/>
    <w:rsid w:val="0093756B"/>
    <w:rsid w:val="00943AD9"/>
    <w:rsid w:val="00960501"/>
    <w:rsid w:val="0096618F"/>
    <w:rsid w:val="009702BC"/>
    <w:rsid w:val="00971F14"/>
    <w:rsid w:val="00976FB8"/>
    <w:rsid w:val="0098629A"/>
    <w:rsid w:val="009A2600"/>
    <w:rsid w:val="009C0762"/>
    <w:rsid w:val="009C6ABD"/>
    <w:rsid w:val="009E0AC9"/>
    <w:rsid w:val="009E2643"/>
    <w:rsid w:val="009E4E43"/>
    <w:rsid w:val="009F0F71"/>
    <w:rsid w:val="00A00219"/>
    <w:rsid w:val="00A012D9"/>
    <w:rsid w:val="00A1638B"/>
    <w:rsid w:val="00A22D4B"/>
    <w:rsid w:val="00A24193"/>
    <w:rsid w:val="00A25060"/>
    <w:rsid w:val="00A42CA4"/>
    <w:rsid w:val="00A5176E"/>
    <w:rsid w:val="00A7578A"/>
    <w:rsid w:val="00A7654C"/>
    <w:rsid w:val="00A871CB"/>
    <w:rsid w:val="00A92A57"/>
    <w:rsid w:val="00AA10F1"/>
    <w:rsid w:val="00AA195B"/>
    <w:rsid w:val="00AB503D"/>
    <w:rsid w:val="00AB6719"/>
    <w:rsid w:val="00AC326E"/>
    <w:rsid w:val="00AF2AE8"/>
    <w:rsid w:val="00AF2BE1"/>
    <w:rsid w:val="00AF3753"/>
    <w:rsid w:val="00B02567"/>
    <w:rsid w:val="00B02900"/>
    <w:rsid w:val="00B0722B"/>
    <w:rsid w:val="00B13DFF"/>
    <w:rsid w:val="00B22995"/>
    <w:rsid w:val="00B23791"/>
    <w:rsid w:val="00B26AB2"/>
    <w:rsid w:val="00B31CA2"/>
    <w:rsid w:val="00B43885"/>
    <w:rsid w:val="00B4647D"/>
    <w:rsid w:val="00B524B6"/>
    <w:rsid w:val="00B53E8B"/>
    <w:rsid w:val="00B5711F"/>
    <w:rsid w:val="00B7289C"/>
    <w:rsid w:val="00B847AA"/>
    <w:rsid w:val="00B87219"/>
    <w:rsid w:val="00B92A90"/>
    <w:rsid w:val="00BB03CF"/>
    <w:rsid w:val="00BB21E7"/>
    <w:rsid w:val="00BB2BCD"/>
    <w:rsid w:val="00BB3D22"/>
    <w:rsid w:val="00BB535E"/>
    <w:rsid w:val="00BB61AB"/>
    <w:rsid w:val="00BB670E"/>
    <w:rsid w:val="00BC03C5"/>
    <w:rsid w:val="00BC36F9"/>
    <w:rsid w:val="00BC7E16"/>
    <w:rsid w:val="00BE22D3"/>
    <w:rsid w:val="00BE64A4"/>
    <w:rsid w:val="00BE6D83"/>
    <w:rsid w:val="00C044DA"/>
    <w:rsid w:val="00C0655B"/>
    <w:rsid w:val="00C12355"/>
    <w:rsid w:val="00C161DB"/>
    <w:rsid w:val="00C16D30"/>
    <w:rsid w:val="00C24244"/>
    <w:rsid w:val="00C3627B"/>
    <w:rsid w:val="00C37FAE"/>
    <w:rsid w:val="00C43830"/>
    <w:rsid w:val="00C506B7"/>
    <w:rsid w:val="00C62935"/>
    <w:rsid w:val="00C63914"/>
    <w:rsid w:val="00C64100"/>
    <w:rsid w:val="00C70078"/>
    <w:rsid w:val="00C7517A"/>
    <w:rsid w:val="00C75B0B"/>
    <w:rsid w:val="00C76505"/>
    <w:rsid w:val="00C829CB"/>
    <w:rsid w:val="00C87262"/>
    <w:rsid w:val="00C87283"/>
    <w:rsid w:val="00C91364"/>
    <w:rsid w:val="00C95796"/>
    <w:rsid w:val="00CC7A18"/>
    <w:rsid w:val="00CD4F7A"/>
    <w:rsid w:val="00CE0577"/>
    <w:rsid w:val="00CF3EC7"/>
    <w:rsid w:val="00D14195"/>
    <w:rsid w:val="00D200A2"/>
    <w:rsid w:val="00D30C0E"/>
    <w:rsid w:val="00D31A80"/>
    <w:rsid w:val="00D33E4B"/>
    <w:rsid w:val="00D37166"/>
    <w:rsid w:val="00D42DCA"/>
    <w:rsid w:val="00D53A68"/>
    <w:rsid w:val="00D717E8"/>
    <w:rsid w:val="00D74CA7"/>
    <w:rsid w:val="00D8005D"/>
    <w:rsid w:val="00D905ED"/>
    <w:rsid w:val="00D91789"/>
    <w:rsid w:val="00D93904"/>
    <w:rsid w:val="00D95559"/>
    <w:rsid w:val="00D95E6E"/>
    <w:rsid w:val="00DA286F"/>
    <w:rsid w:val="00DA7A80"/>
    <w:rsid w:val="00DB071A"/>
    <w:rsid w:val="00DB436C"/>
    <w:rsid w:val="00DD2E64"/>
    <w:rsid w:val="00DE4019"/>
    <w:rsid w:val="00DE4DAD"/>
    <w:rsid w:val="00DE6F6A"/>
    <w:rsid w:val="00DF0171"/>
    <w:rsid w:val="00DF7410"/>
    <w:rsid w:val="00E035A2"/>
    <w:rsid w:val="00E07E90"/>
    <w:rsid w:val="00E127A5"/>
    <w:rsid w:val="00E20E9E"/>
    <w:rsid w:val="00E505AB"/>
    <w:rsid w:val="00E517EA"/>
    <w:rsid w:val="00E7527A"/>
    <w:rsid w:val="00E82F2D"/>
    <w:rsid w:val="00E836B5"/>
    <w:rsid w:val="00E83A1D"/>
    <w:rsid w:val="00E8757E"/>
    <w:rsid w:val="00EA133A"/>
    <w:rsid w:val="00EA27CA"/>
    <w:rsid w:val="00EA76AD"/>
    <w:rsid w:val="00EA7BEA"/>
    <w:rsid w:val="00EC25C5"/>
    <w:rsid w:val="00ED1A2E"/>
    <w:rsid w:val="00ED382D"/>
    <w:rsid w:val="00ED6B31"/>
    <w:rsid w:val="00EE470B"/>
    <w:rsid w:val="00EE7244"/>
    <w:rsid w:val="00EF23E4"/>
    <w:rsid w:val="00EF3C11"/>
    <w:rsid w:val="00F02DC6"/>
    <w:rsid w:val="00F03A5B"/>
    <w:rsid w:val="00F07CB0"/>
    <w:rsid w:val="00F1088D"/>
    <w:rsid w:val="00F14A4F"/>
    <w:rsid w:val="00F2534E"/>
    <w:rsid w:val="00F4799E"/>
    <w:rsid w:val="00F52848"/>
    <w:rsid w:val="00F54C2B"/>
    <w:rsid w:val="00F57FD1"/>
    <w:rsid w:val="00F60908"/>
    <w:rsid w:val="00F62D66"/>
    <w:rsid w:val="00F72DC7"/>
    <w:rsid w:val="00F914A2"/>
    <w:rsid w:val="00F930F4"/>
    <w:rsid w:val="00F93A0F"/>
    <w:rsid w:val="00F951A3"/>
    <w:rsid w:val="00FA45C9"/>
    <w:rsid w:val="00FB5926"/>
    <w:rsid w:val="00FB703B"/>
    <w:rsid w:val="00FC1F85"/>
    <w:rsid w:val="00FD4F78"/>
    <w:rsid w:val="00FE62DD"/>
    <w:rsid w:val="00FF573D"/>
    <w:rsid w:val="00FF7A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0DDC77"/>
  <w15:docId w15:val="{9A0C553F-AC4B-482E-A87B-D8B15FD25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67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A22D4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BB670E"/>
    <w:pPr>
      <w:keepNext/>
      <w:jc w:val="center"/>
      <w:outlineLvl w:val="1"/>
    </w:pPr>
    <w:rPr>
      <w:b/>
      <w:bCs/>
      <w:lang w:val="en-US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BB670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BB670E"/>
    <w:rPr>
      <w:rFonts w:ascii="Times New Roman" w:eastAsia="Times New Roman" w:hAnsi="Times New Roman" w:cs="Times New Roman"/>
      <w:b/>
      <w:bCs/>
      <w:sz w:val="24"/>
      <w:szCs w:val="24"/>
      <w:lang w:val="en-US" w:eastAsia="pt-BR"/>
    </w:rPr>
  </w:style>
  <w:style w:type="character" w:customStyle="1" w:styleId="Ttulo3Char">
    <w:name w:val="Título 3 Char"/>
    <w:basedOn w:val="Fontepargpadro"/>
    <w:link w:val="Ttulo3"/>
    <w:uiPriority w:val="9"/>
    <w:rsid w:val="00BB670E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t-BR"/>
    </w:rPr>
  </w:style>
  <w:style w:type="paragraph" w:styleId="PargrafodaLista">
    <w:name w:val="List Paragraph"/>
    <w:basedOn w:val="Normal"/>
    <w:uiPriority w:val="1"/>
    <w:qFormat/>
    <w:rsid w:val="00BB670E"/>
    <w:pPr>
      <w:ind w:left="720"/>
      <w:contextualSpacing/>
    </w:pPr>
  </w:style>
  <w:style w:type="paragraph" w:customStyle="1" w:styleId="Default">
    <w:name w:val="Default"/>
    <w:rsid w:val="00BB670E"/>
    <w:pPr>
      <w:autoSpaceDE w:val="0"/>
      <w:autoSpaceDN w:val="0"/>
      <w:adjustRightInd w:val="0"/>
      <w:spacing w:after="0" w:line="240" w:lineRule="auto"/>
    </w:pPr>
    <w:rPr>
      <w:rFonts w:ascii="Arial Rounded MT Bold" w:eastAsia="Calibri" w:hAnsi="Arial Rounded MT Bold" w:cs="Arial Rounded MT Bold"/>
      <w:color w:val="000000"/>
      <w:sz w:val="24"/>
      <w:szCs w:val="24"/>
      <w:lang w:eastAsia="pt-BR"/>
    </w:rPr>
  </w:style>
  <w:style w:type="paragraph" w:customStyle="1" w:styleId="CF-CapaeFolhadeRosto">
    <w:name w:val="CF - Capa e Folha de Rosto"/>
    <w:basedOn w:val="Normal"/>
    <w:uiPriority w:val="99"/>
    <w:rsid w:val="00BB670E"/>
    <w:pPr>
      <w:spacing w:before="60" w:after="60" w:line="360" w:lineRule="auto"/>
      <w:jc w:val="center"/>
    </w:pPr>
    <w:rPr>
      <w:rFonts w:ascii="Arial" w:hAnsi="Arial"/>
      <w:b/>
      <w:caps/>
      <w:lang w:val="en-US" w:eastAsia="en-US"/>
    </w:rPr>
  </w:style>
  <w:style w:type="paragraph" w:customStyle="1" w:styleId="CF-TtulodaCapaedaFolhadeRosto">
    <w:name w:val="CF - Título da Capa e da Folha de Rosto"/>
    <w:basedOn w:val="CF-CapaeFolhadeRosto"/>
    <w:uiPriority w:val="99"/>
    <w:rsid w:val="00BB670E"/>
    <w:rPr>
      <w:sz w:val="28"/>
      <w:lang w:val="pt-BR"/>
    </w:rPr>
  </w:style>
  <w:style w:type="paragraph" w:customStyle="1" w:styleId="CF-NaturezadoTrabalho-Orientador">
    <w:name w:val="CF - Natureza do Trabalho - Orientador"/>
    <w:basedOn w:val="Normal"/>
    <w:uiPriority w:val="99"/>
    <w:rsid w:val="00BB670E"/>
    <w:pPr>
      <w:spacing w:before="60" w:after="60"/>
      <w:ind w:left="4536"/>
      <w:jc w:val="both"/>
    </w:pPr>
    <w:rPr>
      <w:rFonts w:ascii="Arial" w:hAnsi="Arial"/>
      <w:color w:val="000000"/>
      <w:lang w:val="en-US" w:eastAsia="en-US"/>
    </w:rPr>
  </w:style>
  <w:style w:type="paragraph" w:styleId="SemEspaamento">
    <w:name w:val="No Spacing"/>
    <w:uiPriority w:val="1"/>
    <w:qFormat/>
    <w:rsid w:val="00BB670E"/>
    <w:pPr>
      <w:spacing w:after="0" w:line="240" w:lineRule="auto"/>
    </w:pPr>
    <w:rPr>
      <w:rFonts w:ascii="Calibri" w:eastAsia="Calibri" w:hAnsi="Calibri" w:cs="Times New Roman"/>
    </w:rPr>
  </w:style>
  <w:style w:type="character" w:styleId="Refdenotaderodap">
    <w:name w:val="footnote reference"/>
    <w:uiPriority w:val="99"/>
    <w:semiHidden/>
    <w:unhideWhenUsed/>
    <w:rsid w:val="00BB670E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554A3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54A3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54A3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54A3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F017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0171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fontstyle01">
    <w:name w:val="fontstyle01"/>
    <w:basedOn w:val="Fontepargpadro"/>
    <w:rsid w:val="002B11C3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  <w:style w:type="character" w:styleId="Refdecomentrio">
    <w:name w:val="annotation reference"/>
    <w:basedOn w:val="Fontepargpadro"/>
    <w:uiPriority w:val="99"/>
    <w:semiHidden/>
    <w:unhideWhenUsed/>
    <w:rsid w:val="00B0290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02900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0290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0290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02900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Reviso">
    <w:name w:val="Revision"/>
    <w:hidden/>
    <w:uiPriority w:val="99"/>
    <w:semiHidden/>
    <w:rsid w:val="00C765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561131"/>
    <w:pPr>
      <w:spacing w:before="100" w:beforeAutospacing="1" w:after="100" w:afterAutospacing="1"/>
    </w:pPr>
  </w:style>
  <w:style w:type="paragraph" w:customStyle="1" w:styleId="DecimalAligned">
    <w:name w:val="Decimal Aligned"/>
    <w:basedOn w:val="Normal"/>
    <w:uiPriority w:val="40"/>
    <w:qFormat/>
    <w:rsid w:val="00561131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/>
      <w:sz w:val="22"/>
      <w:szCs w:val="22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561131"/>
    <w:rPr>
      <w:rFonts w:asciiTheme="minorHAnsi" w:eastAsiaTheme="minorEastAsia" w:hAnsiTheme="minorHAnsi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561131"/>
    <w:rPr>
      <w:rFonts w:eastAsiaTheme="minorEastAsia" w:cs="Times New Roman"/>
      <w:sz w:val="20"/>
      <w:szCs w:val="20"/>
      <w:lang w:eastAsia="pt-BR"/>
    </w:rPr>
  </w:style>
  <w:style w:type="character" w:styleId="nfaseSutil">
    <w:name w:val="Subtle Emphasis"/>
    <w:basedOn w:val="Fontepargpadro"/>
    <w:uiPriority w:val="19"/>
    <w:qFormat/>
    <w:rsid w:val="00561131"/>
    <w:rPr>
      <w:i/>
      <w:iCs/>
    </w:rPr>
  </w:style>
  <w:style w:type="table" w:styleId="SombreamentoClaro-nfase1">
    <w:name w:val="Light Shading Accent 1"/>
    <w:basedOn w:val="Tabelanormal"/>
    <w:uiPriority w:val="60"/>
    <w:rsid w:val="00561131"/>
    <w:pPr>
      <w:spacing w:after="0" w:line="240" w:lineRule="auto"/>
    </w:pPr>
    <w:rPr>
      <w:rFonts w:eastAsiaTheme="minorEastAsia"/>
      <w:color w:val="2F5496" w:themeColor="accent1" w:themeShade="BF"/>
      <w:lang w:eastAsia="pt-BR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SombreamentoMdio2-nfase5">
    <w:name w:val="Medium Shading 2 Accent 5"/>
    <w:basedOn w:val="Tabelanormal"/>
    <w:uiPriority w:val="64"/>
    <w:rsid w:val="00561131"/>
    <w:pPr>
      <w:spacing w:after="0" w:line="240" w:lineRule="auto"/>
    </w:pPr>
    <w:rPr>
      <w:rFonts w:eastAsiaTheme="minorEastAsia"/>
      <w:lang w:eastAsia="pt-B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desc">
    <w:name w:val="desc"/>
    <w:basedOn w:val="Normal"/>
    <w:rsid w:val="0052627B"/>
    <w:pPr>
      <w:spacing w:before="100" w:beforeAutospacing="1" w:after="100" w:afterAutospacing="1"/>
    </w:pPr>
  </w:style>
  <w:style w:type="character" w:customStyle="1" w:styleId="jrnl">
    <w:name w:val="jrnl"/>
    <w:basedOn w:val="Fontepargpadro"/>
    <w:rsid w:val="0052627B"/>
  </w:style>
  <w:style w:type="character" w:customStyle="1" w:styleId="Ttulo1Char">
    <w:name w:val="Título 1 Char"/>
    <w:basedOn w:val="Fontepargpadro"/>
    <w:link w:val="Ttulo1"/>
    <w:uiPriority w:val="9"/>
    <w:rsid w:val="00A22D4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t-BR"/>
    </w:rPr>
  </w:style>
  <w:style w:type="table" w:styleId="Tabelacomgrade">
    <w:name w:val="Table Grid"/>
    <w:basedOn w:val="Tabelanormal"/>
    <w:uiPriority w:val="39"/>
    <w:rsid w:val="007655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1F00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1F00B3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E517EA"/>
    <w:rPr>
      <w:i/>
      <w:iCs/>
    </w:rPr>
  </w:style>
  <w:style w:type="paragraph" w:customStyle="1" w:styleId="author">
    <w:name w:val="author"/>
    <w:basedOn w:val="Normal"/>
    <w:rsid w:val="00065C18"/>
    <w:pPr>
      <w:spacing w:before="100" w:beforeAutospacing="1" w:after="100" w:afterAutospacing="1"/>
    </w:pPr>
  </w:style>
  <w:style w:type="character" w:customStyle="1" w:styleId="author-name">
    <w:name w:val="author-name"/>
    <w:basedOn w:val="Fontepargpadro"/>
    <w:rsid w:val="00065C18"/>
  </w:style>
  <w:style w:type="character" w:styleId="Hyperlink">
    <w:name w:val="Hyperlink"/>
    <w:basedOn w:val="Fontepargpadro"/>
    <w:uiPriority w:val="99"/>
    <w:semiHidden/>
    <w:unhideWhenUsed/>
    <w:rsid w:val="00065C18"/>
    <w:rPr>
      <w:color w:val="0000FF"/>
      <w:u w:val="single"/>
    </w:rPr>
  </w:style>
  <w:style w:type="character" w:customStyle="1" w:styleId="name">
    <w:name w:val="name"/>
    <w:basedOn w:val="Fontepargpadro"/>
    <w:rsid w:val="00452924"/>
  </w:style>
  <w:style w:type="character" w:customStyle="1" w:styleId="nlmarticle-title">
    <w:name w:val="nlm_article-title"/>
    <w:basedOn w:val="Fontepargpadro"/>
    <w:rsid w:val="00FC1F85"/>
  </w:style>
  <w:style w:type="character" w:customStyle="1" w:styleId="contribdegrees">
    <w:name w:val="contribdegrees"/>
    <w:basedOn w:val="Fontepargpadro"/>
    <w:rsid w:val="00FC1F85"/>
  </w:style>
  <w:style w:type="character" w:customStyle="1" w:styleId="titleheading">
    <w:name w:val="titleheading"/>
    <w:basedOn w:val="Fontepargpadro"/>
    <w:rsid w:val="00177AD9"/>
  </w:style>
  <w:style w:type="character" w:customStyle="1" w:styleId="text">
    <w:name w:val="text"/>
    <w:basedOn w:val="Fontepargpadro"/>
    <w:rsid w:val="00EE470B"/>
  </w:style>
  <w:style w:type="character" w:customStyle="1" w:styleId="author-ref">
    <w:name w:val="author-ref"/>
    <w:basedOn w:val="Fontepargpadro"/>
    <w:rsid w:val="00EE47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5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05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52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21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07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089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0718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21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06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09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423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0279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093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0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65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5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elo.br/scielo.php?pid=S1517-86922015000600472&amp;script=sci_arttex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163F47-8788-4012-A6D0-51FFDD764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1</Pages>
  <Words>3841</Words>
  <Characters>20746</Characters>
  <Application>Microsoft Office Word</Application>
  <DocSecurity>0</DocSecurity>
  <Lines>172</Lines>
  <Paragraphs>49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Silvana Torquato</dc:creator>
  <cp:lastModifiedBy>User</cp:lastModifiedBy>
  <cp:revision>144</cp:revision>
  <dcterms:created xsi:type="dcterms:W3CDTF">2019-12-16T22:52:00Z</dcterms:created>
  <dcterms:modified xsi:type="dcterms:W3CDTF">2020-06-02T11:59:00Z</dcterms:modified>
</cp:coreProperties>
</file>